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83EA0" w14:textId="77777777" w:rsidR="00964D18" w:rsidRPr="00DE7CD8" w:rsidRDefault="00D023E5" w:rsidP="00DE7CD8">
      <w:pPr>
        <w:jc w:val="center"/>
        <w:rPr>
          <w:rFonts w:asciiTheme="minorHAnsi" w:hAnsiTheme="minorHAnsi"/>
          <w:b/>
          <w:sz w:val="32"/>
          <w:szCs w:val="32"/>
        </w:rPr>
      </w:pPr>
      <w:r w:rsidRPr="00DE7CD8">
        <w:rPr>
          <w:rFonts w:asciiTheme="minorHAnsi" w:hAnsiTheme="minorHAnsi"/>
          <w:b/>
          <w:sz w:val="32"/>
          <w:szCs w:val="32"/>
        </w:rPr>
        <w:t xml:space="preserve">Helmsley Open </w:t>
      </w:r>
      <w:r w:rsidR="00F824CB" w:rsidRPr="00DE7CD8">
        <w:rPr>
          <w:rFonts w:asciiTheme="minorHAnsi" w:hAnsiTheme="minorHAnsi"/>
          <w:b/>
          <w:sz w:val="32"/>
          <w:szCs w:val="32"/>
        </w:rPr>
        <w:t>Air Swimming Pool</w:t>
      </w:r>
    </w:p>
    <w:p w14:paraId="3AD75399" w14:textId="77777777" w:rsidR="00D023E5" w:rsidRPr="00DE7CD8" w:rsidRDefault="00D023E5" w:rsidP="00DE7CD8">
      <w:pPr>
        <w:jc w:val="center"/>
        <w:rPr>
          <w:rFonts w:asciiTheme="minorHAnsi" w:hAnsiTheme="minorHAnsi"/>
        </w:rPr>
      </w:pPr>
    </w:p>
    <w:p w14:paraId="71AED564" w14:textId="6A2A8103" w:rsidR="00D023E5" w:rsidRPr="00DE7CD8" w:rsidRDefault="00D023E5" w:rsidP="00DE7CD8">
      <w:pPr>
        <w:jc w:val="center"/>
        <w:rPr>
          <w:rFonts w:asciiTheme="minorHAnsi" w:hAnsiTheme="minorHAnsi"/>
        </w:rPr>
      </w:pPr>
      <w:r w:rsidRPr="00DE7CD8">
        <w:rPr>
          <w:rFonts w:asciiTheme="minorHAnsi" w:hAnsiTheme="minorHAnsi"/>
        </w:rPr>
        <w:t xml:space="preserve">Charitable </w:t>
      </w:r>
      <w:r w:rsidRPr="00DE7CD8">
        <w:rPr>
          <w:rFonts w:asciiTheme="minorHAnsi" w:eastAsia="Arial" w:hAnsiTheme="minorHAnsi"/>
          <w:sz w:val="22"/>
        </w:rPr>
        <w:t xml:space="preserve">Incorporated Organisation </w:t>
      </w:r>
      <w:r w:rsidR="00DE7CD8">
        <w:rPr>
          <w:rFonts w:asciiTheme="minorHAnsi" w:eastAsia="Arial" w:hAnsiTheme="minorHAnsi"/>
          <w:sz w:val="22"/>
        </w:rPr>
        <w:t>(CIO)</w:t>
      </w:r>
    </w:p>
    <w:p w14:paraId="5B3D621A" w14:textId="77777777" w:rsidR="00D023E5" w:rsidRPr="00DE7CD8" w:rsidRDefault="00D023E5" w:rsidP="00DE7CD8">
      <w:pPr>
        <w:jc w:val="center"/>
        <w:rPr>
          <w:rFonts w:asciiTheme="minorHAnsi" w:hAnsiTheme="minorHAnsi"/>
        </w:rPr>
      </w:pPr>
    </w:p>
    <w:p w14:paraId="5CE95430" w14:textId="1FD99671" w:rsidR="00D023E5" w:rsidRPr="00DE7CD8" w:rsidRDefault="00D023E5" w:rsidP="00DE7CD8">
      <w:pPr>
        <w:spacing w:line="0" w:lineRule="atLeast"/>
        <w:jc w:val="center"/>
        <w:rPr>
          <w:rFonts w:asciiTheme="minorHAnsi" w:eastAsia="Arial" w:hAnsiTheme="minorHAnsi"/>
          <w:sz w:val="22"/>
        </w:rPr>
      </w:pPr>
      <w:r w:rsidRPr="00DE7CD8">
        <w:rPr>
          <w:rFonts w:asciiTheme="minorHAnsi" w:eastAsia="Arial" w:hAnsiTheme="minorHAnsi"/>
          <w:sz w:val="22"/>
        </w:rPr>
        <w:t xml:space="preserve">Date of constitution created </w:t>
      </w:r>
      <w:r w:rsidR="00FA7440" w:rsidRPr="00DE7CD8">
        <w:rPr>
          <w:rFonts w:asciiTheme="minorHAnsi" w:eastAsia="Arial" w:hAnsiTheme="minorHAnsi"/>
          <w:sz w:val="22"/>
        </w:rPr>
        <w:t>2</w:t>
      </w:r>
      <w:r w:rsidR="00F724BF" w:rsidRPr="00DE7CD8">
        <w:rPr>
          <w:rFonts w:asciiTheme="minorHAnsi" w:eastAsia="Arial" w:hAnsiTheme="minorHAnsi"/>
          <w:sz w:val="22"/>
        </w:rPr>
        <w:t xml:space="preserve">5 June </w:t>
      </w:r>
      <w:r w:rsidRPr="00DE7CD8">
        <w:rPr>
          <w:rFonts w:asciiTheme="minorHAnsi" w:eastAsia="Arial" w:hAnsiTheme="minorHAnsi"/>
          <w:sz w:val="22"/>
        </w:rPr>
        <w:t>2019:</w:t>
      </w:r>
    </w:p>
    <w:p w14:paraId="7E4F9FFB" w14:textId="77777777" w:rsidR="00D023E5" w:rsidRPr="00DE7CD8" w:rsidRDefault="00D023E5" w:rsidP="00D023E5">
      <w:pPr>
        <w:spacing w:line="245" w:lineRule="exact"/>
        <w:rPr>
          <w:rFonts w:asciiTheme="minorHAnsi" w:eastAsia="Times New Roman" w:hAnsiTheme="minorHAnsi"/>
        </w:rPr>
      </w:pPr>
    </w:p>
    <w:p w14:paraId="4FB96BA0" w14:textId="77777777" w:rsidR="00D023E5" w:rsidRPr="00DE7CD8" w:rsidRDefault="00D023E5" w:rsidP="00D023E5">
      <w:pPr>
        <w:spacing w:line="284" w:lineRule="exact"/>
        <w:rPr>
          <w:rFonts w:asciiTheme="minorHAnsi" w:eastAsia="Times New Roman" w:hAnsiTheme="minorHAnsi"/>
          <w:b/>
        </w:rPr>
      </w:pPr>
      <w:r w:rsidRPr="00DE7CD8">
        <w:rPr>
          <w:rFonts w:asciiTheme="minorHAnsi" w:eastAsia="Times New Roman" w:hAnsiTheme="minorHAnsi"/>
          <w:b/>
        </w:rPr>
        <w:t>Name:</w:t>
      </w:r>
    </w:p>
    <w:p w14:paraId="1762B451" w14:textId="77777777" w:rsidR="00D023E5" w:rsidRPr="00DE7CD8" w:rsidRDefault="00D023E5" w:rsidP="00D023E5">
      <w:pPr>
        <w:spacing w:line="0" w:lineRule="atLeast"/>
        <w:rPr>
          <w:rFonts w:asciiTheme="minorHAnsi" w:eastAsia="Arial" w:hAnsiTheme="minorHAnsi"/>
          <w:sz w:val="22"/>
        </w:rPr>
      </w:pPr>
      <w:r w:rsidRPr="00DE7CD8">
        <w:rPr>
          <w:rFonts w:asciiTheme="minorHAnsi" w:eastAsia="Arial" w:hAnsiTheme="minorHAnsi"/>
          <w:sz w:val="22"/>
        </w:rPr>
        <w:t>The name of the Charitable Incorporated Organisation (“the CIO”) is</w:t>
      </w:r>
    </w:p>
    <w:p w14:paraId="40AC3D13" w14:textId="77777777" w:rsidR="00D023E5" w:rsidRPr="00DE7CD8" w:rsidRDefault="00D023E5" w:rsidP="00D023E5">
      <w:pPr>
        <w:spacing w:line="244" w:lineRule="exact"/>
        <w:rPr>
          <w:rFonts w:asciiTheme="minorHAnsi" w:eastAsia="Arial" w:hAnsiTheme="minorHAnsi"/>
          <w:b/>
        </w:rPr>
      </w:pPr>
    </w:p>
    <w:p w14:paraId="2AAFDDD7" w14:textId="77777777" w:rsidR="00D023E5" w:rsidRPr="00DE7CD8" w:rsidRDefault="00D023E5" w:rsidP="00D023E5">
      <w:pPr>
        <w:spacing w:line="0" w:lineRule="atLeast"/>
        <w:rPr>
          <w:rFonts w:asciiTheme="minorHAnsi" w:eastAsia="Arial" w:hAnsiTheme="minorHAnsi"/>
          <w:sz w:val="22"/>
          <w:szCs w:val="22"/>
        </w:rPr>
      </w:pPr>
      <w:r w:rsidRPr="00DE7CD8">
        <w:rPr>
          <w:rFonts w:asciiTheme="minorHAnsi" w:eastAsia="Arial" w:hAnsiTheme="minorHAnsi"/>
          <w:sz w:val="22"/>
          <w:szCs w:val="22"/>
        </w:rPr>
        <w:t>Helmsley Open Air</w:t>
      </w:r>
      <w:r w:rsidR="003162B3" w:rsidRPr="00DE7CD8">
        <w:rPr>
          <w:rFonts w:asciiTheme="minorHAnsi" w:eastAsia="Arial" w:hAnsiTheme="minorHAnsi"/>
          <w:sz w:val="22"/>
          <w:szCs w:val="22"/>
        </w:rPr>
        <w:t xml:space="preserve"> Swimming </w:t>
      </w:r>
      <w:r w:rsidRPr="00DE7CD8">
        <w:rPr>
          <w:rFonts w:asciiTheme="minorHAnsi" w:eastAsia="Arial" w:hAnsiTheme="minorHAnsi"/>
          <w:sz w:val="22"/>
          <w:szCs w:val="22"/>
        </w:rPr>
        <w:t>Pool</w:t>
      </w:r>
    </w:p>
    <w:p w14:paraId="37DE5613" w14:textId="77777777" w:rsidR="00D023E5" w:rsidRPr="00DE7CD8" w:rsidRDefault="00D023E5" w:rsidP="00D023E5">
      <w:pPr>
        <w:spacing w:line="284" w:lineRule="exact"/>
        <w:rPr>
          <w:rFonts w:asciiTheme="minorHAnsi" w:eastAsia="Arial" w:hAnsiTheme="minorHAnsi"/>
          <w:b/>
          <w:sz w:val="22"/>
          <w:szCs w:val="22"/>
        </w:rPr>
      </w:pPr>
    </w:p>
    <w:p w14:paraId="6798EFFD" w14:textId="77777777" w:rsidR="00D023E5" w:rsidRPr="00DE7CD8" w:rsidRDefault="003162B3" w:rsidP="00D023E5">
      <w:pPr>
        <w:tabs>
          <w:tab w:val="left" w:pos="388"/>
        </w:tabs>
        <w:spacing w:line="0" w:lineRule="atLeast"/>
        <w:rPr>
          <w:rFonts w:asciiTheme="minorHAnsi" w:eastAsia="Arial" w:hAnsiTheme="minorHAnsi"/>
          <w:bCs/>
        </w:rPr>
      </w:pPr>
      <w:r w:rsidRPr="00DE7CD8">
        <w:rPr>
          <w:rFonts w:asciiTheme="minorHAnsi" w:eastAsia="Arial" w:hAnsiTheme="minorHAnsi"/>
          <w:bCs/>
        </w:rPr>
        <w:t>2.</w:t>
      </w:r>
      <w:r w:rsidR="00351550" w:rsidRPr="00DE7CD8">
        <w:rPr>
          <w:rFonts w:asciiTheme="minorHAnsi" w:hAnsiTheme="minorHAnsi"/>
          <w:bCs/>
        </w:rPr>
        <w:t xml:space="preserve"> </w:t>
      </w:r>
      <w:r w:rsidR="00351550" w:rsidRPr="00DE7CD8">
        <w:rPr>
          <w:rFonts w:asciiTheme="minorHAnsi" w:hAnsiTheme="minorHAnsi"/>
          <w:b/>
        </w:rPr>
        <w:t>National Location of Principal Office is in England</w:t>
      </w:r>
    </w:p>
    <w:p w14:paraId="713BBBFC" w14:textId="77777777" w:rsidR="00D023E5" w:rsidRPr="00DE7CD8" w:rsidRDefault="00D023E5" w:rsidP="00D023E5">
      <w:pPr>
        <w:spacing w:line="254" w:lineRule="exact"/>
        <w:rPr>
          <w:rFonts w:asciiTheme="minorHAnsi" w:eastAsia="Arial" w:hAnsiTheme="minorHAnsi"/>
          <w:b/>
        </w:rPr>
      </w:pPr>
    </w:p>
    <w:p w14:paraId="1BA7B526" w14:textId="77777777" w:rsidR="00D023E5" w:rsidRPr="00DE7CD8" w:rsidRDefault="00D023E5" w:rsidP="00D023E5">
      <w:pPr>
        <w:spacing w:line="258" w:lineRule="auto"/>
        <w:ind w:left="388" w:right="320"/>
        <w:rPr>
          <w:rFonts w:asciiTheme="minorHAnsi" w:eastAsia="Arial" w:hAnsiTheme="minorHAnsi"/>
          <w:sz w:val="22"/>
        </w:rPr>
      </w:pPr>
    </w:p>
    <w:p w14:paraId="0BDD3D5D" w14:textId="77777777" w:rsidR="00D023E5" w:rsidRPr="00DE7CD8" w:rsidRDefault="003162B3" w:rsidP="00D023E5">
      <w:pPr>
        <w:tabs>
          <w:tab w:val="left" w:pos="388"/>
        </w:tabs>
        <w:spacing w:line="0" w:lineRule="atLeast"/>
        <w:rPr>
          <w:rFonts w:asciiTheme="minorHAnsi" w:eastAsia="Arial" w:hAnsiTheme="minorHAnsi"/>
          <w:b/>
        </w:rPr>
      </w:pPr>
      <w:r w:rsidRPr="00DE7CD8">
        <w:rPr>
          <w:rFonts w:asciiTheme="minorHAnsi" w:eastAsia="Arial" w:hAnsiTheme="minorHAnsi"/>
          <w:b/>
        </w:rPr>
        <w:t>3.</w:t>
      </w:r>
      <w:r w:rsidR="00D023E5" w:rsidRPr="00DE7CD8">
        <w:rPr>
          <w:rFonts w:asciiTheme="minorHAnsi" w:eastAsia="Arial" w:hAnsiTheme="minorHAnsi"/>
          <w:b/>
        </w:rPr>
        <w:t>Object</w:t>
      </w:r>
    </w:p>
    <w:p w14:paraId="4187C1FF" w14:textId="77777777" w:rsidR="00D023E5" w:rsidRPr="00DE7CD8" w:rsidRDefault="00D023E5" w:rsidP="00D023E5">
      <w:pPr>
        <w:spacing w:line="247" w:lineRule="exact"/>
        <w:rPr>
          <w:rFonts w:asciiTheme="minorHAnsi" w:eastAsia="Arial" w:hAnsiTheme="minorHAnsi"/>
          <w:b/>
        </w:rPr>
      </w:pPr>
    </w:p>
    <w:p w14:paraId="102A29BC" w14:textId="77777777" w:rsidR="00D023E5" w:rsidRPr="00DE7CD8" w:rsidRDefault="00D023E5" w:rsidP="003B537A">
      <w:pPr>
        <w:spacing w:line="0" w:lineRule="atLeast"/>
        <w:rPr>
          <w:rFonts w:asciiTheme="minorHAnsi" w:eastAsia="Arial" w:hAnsiTheme="minorHAnsi"/>
          <w:b/>
          <w:sz w:val="22"/>
        </w:rPr>
      </w:pPr>
      <w:r w:rsidRPr="00DE7CD8">
        <w:rPr>
          <w:rFonts w:asciiTheme="minorHAnsi" w:eastAsia="Arial" w:hAnsiTheme="minorHAnsi"/>
          <w:b/>
          <w:sz w:val="22"/>
        </w:rPr>
        <w:t>The objects of the CIO are:</w:t>
      </w:r>
    </w:p>
    <w:p w14:paraId="3C8FB975" w14:textId="77777777" w:rsidR="004F0876" w:rsidRPr="00DE7CD8" w:rsidRDefault="004F0876" w:rsidP="003B537A">
      <w:pPr>
        <w:spacing w:line="0" w:lineRule="atLeast"/>
        <w:rPr>
          <w:rFonts w:asciiTheme="minorHAnsi" w:eastAsia="Arial" w:hAnsiTheme="minorHAnsi"/>
          <w:sz w:val="22"/>
        </w:rPr>
      </w:pPr>
    </w:p>
    <w:p w14:paraId="70CAA521" w14:textId="77777777" w:rsidR="00351550" w:rsidRPr="00DE7CD8" w:rsidRDefault="00351550" w:rsidP="00351550">
      <w:pPr>
        <w:pStyle w:val="NormalWeb"/>
        <w:rPr>
          <w:rFonts w:asciiTheme="minorHAnsi" w:hAnsiTheme="minorHAnsi" w:cstheme="minorHAnsi"/>
        </w:rPr>
      </w:pPr>
      <w:r w:rsidRPr="00DE7CD8">
        <w:rPr>
          <w:rFonts w:asciiTheme="minorHAnsi" w:hAnsiTheme="minorHAnsi" w:cstheme="minorHAnsi"/>
        </w:rPr>
        <w:t>1) To maintain and improve Helmsley open air swimming pool for the benefit of the local community and the wider public;</w:t>
      </w:r>
    </w:p>
    <w:p w14:paraId="292DC4D9" w14:textId="77777777" w:rsidR="00351550" w:rsidRPr="00DE7CD8" w:rsidRDefault="00351550" w:rsidP="00351550">
      <w:pPr>
        <w:pStyle w:val="NormalWeb"/>
        <w:rPr>
          <w:rFonts w:asciiTheme="minorHAnsi" w:hAnsiTheme="minorHAnsi" w:cstheme="minorHAnsi"/>
        </w:rPr>
      </w:pPr>
      <w:r w:rsidRPr="00DE7CD8">
        <w:rPr>
          <w:rFonts w:asciiTheme="minorHAnsi" w:hAnsiTheme="minorHAnsi" w:cstheme="minorHAnsi"/>
        </w:rPr>
        <w:t>2) To promote good physical and mental health for the benefit of the local community and the wider public;</w:t>
      </w:r>
    </w:p>
    <w:p w14:paraId="5BE57500" w14:textId="77777777" w:rsidR="00351550" w:rsidRPr="00DE7CD8" w:rsidRDefault="00351550" w:rsidP="00351550">
      <w:pPr>
        <w:pStyle w:val="NormalWeb"/>
        <w:rPr>
          <w:rFonts w:asciiTheme="minorHAnsi" w:hAnsiTheme="minorHAnsi" w:cstheme="minorHAnsi"/>
        </w:rPr>
      </w:pPr>
      <w:r w:rsidRPr="00DE7CD8">
        <w:rPr>
          <w:rFonts w:asciiTheme="minorHAnsi" w:hAnsiTheme="minorHAnsi" w:cstheme="minorHAnsi"/>
        </w:rPr>
        <w:t>3) To advance such charitable purposes (according to the law of England and Wales) as the trustees see fit from time to time.</w:t>
      </w:r>
    </w:p>
    <w:p w14:paraId="0CC6555F" w14:textId="77777777" w:rsidR="003B537A" w:rsidRPr="00DE7CD8" w:rsidRDefault="003B537A" w:rsidP="003B537A">
      <w:pPr>
        <w:rPr>
          <w:rFonts w:asciiTheme="minorHAnsi" w:eastAsia="Times New Roman" w:hAnsiTheme="minorHAnsi"/>
          <w:szCs w:val="24"/>
          <w:lang w:eastAsia="en-GB"/>
        </w:rPr>
      </w:pPr>
    </w:p>
    <w:p w14:paraId="2FC5E538" w14:textId="77777777" w:rsidR="00D023E5" w:rsidRPr="00DE7CD8" w:rsidRDefault="00D023E5" w:rsidP="003B537A">
      <w:pPr>
        <w:ind w:right="62"/>
        <w:jc w:val="both"/>
        <w:rPr>
          <w:rFonts w:asciiTheme="minorHAnsi" w:eastAsia="Arial" w:hAnsiTheme="minorHAnsi"/>
          <w:szCs w:val="24"/>
        </w:rPr>
      </w:pPr>
      <w:r w:rsidRPr="00DE7CD8">
        <w:rPr>
          <w:rFonts w:asciiTheme="minorHAnsi" w:eastAsia="Arial" w:hAnsiTheme="minorHAnsi"/>
          <w:szCs w:val="24"/>
        </w:rPr>
        <w:t>Nothing in this constitution shall authorise an application of the property of the CIO for the purposes which are not charitable in accordance with [section 7 of the Charities and Trustee Investment (Scotland) Act 2005] and [section 2 of the Charities Act (Northern Ireland) 2008]</w:t>
      </w:r>
    </w:p>
    <w:p w14:paraId="55F768AA" w14:textId="7BA4328B" w:rsidR="00D023E5" w:rsidRPr="00DE7CD8" w:rsidRDefault="00D023E5">
      <w:pPr>
        <w:rPr>
          <w:rFonts w:asciiTheme="minorHAnsi" w:hAnsiTheme="minorHAnsi"/>
        </w:rPr>
      </w:pPr>
    </w:p>
    <w:p w14:paraId="0F771B00" w14:textId="77777777" w:rsidR="00D023E5" w:rsidRPr="00DE7CD8" w:rsidRDefault="003162B3" w:rsidP="00D023E5">
      <w:pPr>
        <w:spacing w:line="238" w:lineRule="exact"/>
        <w:rPr>
          <w:rFonts w:asciiTheme="minorHAnsi" w:eastAsia="Arial" w:hAnsiTheme="minorHAnsi"/>
          <w:b/>
        </w:rPr>
      </w:pPr>
      <w:r w:rsidRPr="00DE7CD8">
        <w:rPr>
          <w:rFonts w:asciiTheme="minorHAnsi" w:eastAsia="Arial" w:hAnsiTheme="minorHAnsi"/>
          <w:b/>
        </w:rPr>
        <w:t>4.</w:t>
      </w:r>
      <w:r w:rsidR="00D023E5" w:rsidRPr="00DE7CD8">
        <w:rPr>
          <w:rFonts w:asciiTheme="minorHAnsi" w:eastAsia="Arial" w:hAnsiTheme="minorHAnsi"/>
          <w:b/>
        </w:rPr>
        <w:t>Powers</w:t>
      </w:r>
    </w:p>
    <w:p w14:paraId="67538F49" w14:textId="77777777" w:rsidR="00D023E5" w:rsidRPr="00DE7CD8" w:rsidRDefault="00D023E5" w:rsidP="00D023E5">
      <w:pPr>
        <w:spacing w:line="254" w:lineRule="exact"/>
        <w:rPr>
          <w:rFonts w:asciiTheme="minorHAnsi" w:eastAsia="Arial" w:hAnsiTheme="minorHAnsi"/>
          <w:b/>
        </w:rPr>
      </w:pPr>
    </w:p>
    <w:p w14:paraId="0BACDDE2" w14:textId="77777777" w:rsidR="00D023E5" w:rsidRPr="00DE7CD8" w:rsidRDefault="00D023E5" w:rsidP="00D023E5">
      <w:pPr>
        <w:spacing w:line="278" w:lineRule="auto"/>
        <w:ind w:right="278"/>
        <w:rPr>
          <w:rFonts w:asciiTheme="minorHAnsi" w:eastAsia="Arial" w:hAnsiTheme="minorHAnsi"/>
          <w:szCs w:val="24"/>
        </w:rPr>
      </w:pPr>
      <w:r w:rsidRPr="00DE7CD8">
        <w:rPr>
          <w:rFonts w:asciiTheme="minorHAnsi" w:eastAsia="Arial" w:hAnsiTheme="minorHAnsi"/>
          <w:sz w:val="22"/>
        </w:rPr>
        <w:t xml:space="preserve">The CIO has power to do anything which is calculated to further its objects or is </w:t>
      </w:r>
      <w:r w:rsidRPr="00DE7CD8">
        <w:rPr>
          <w:rFonts w:asciiTheme="minorHAnsi" w:eastAsia="Arial" w:hAnsiTheme="minorHAnsi"/>
          <w:szCs w:val="24"/>
        </w:rPr>
        <w:t>conducive or incidental to doing so. In particular, the CIO has power to:</w:t>
      </w:r>
    </w:p>
    <w:p w14:paraId="01C8CBF8" w14:textId="77777777" w:rsidR="00583411" w:rsidRPr="00DE7CD8" w:rsidRDefault="00583411" w:rsidP="00D023E5">
      <w:pPr>
        <w:spacing w:line="278" w:lineRule="auto"/>
        <w:ind w:right="278"/>
        <w:rPr>
          <w:rFonts w:asciiTheme="minorHAnsi" w:eastAsia="Arial" w:hAnsiTheme="minorHAnsi"/>
          <w:szCs w:val="24"/>
        </w:rPr>
      </w:pPr>
    </w:p>
    <w:p w14:paraId="0F45AAA9" w14:textId="77777777" w:rsidR="00583411" w:rsidRPr="00DE7CD8" w:rsidRDefault="00583411" w:rsidP="00583411">
      <w:pPr>
        <w:pStyle w:val="ListParagraph"/>
        <w:widowControl w:val="0"/>
        <w:numPr>
          <w:ilvl w:val="1"/>
          <w:numId w:val="14"/>
        </w:numPr>
        <w:tabs>
          <w:tab w:val="left" w:pos="503"/>
        </w:tabs>
        <w:autoSpaceDE w:val="0"/>
        <w:autoSpaceDN w:val="0"/>
        <w:spacing w:line="266" w:lineRule="auto"/>
        <w:ind w:left="0" w:right="194" w:firstLine="0"/>
        <w:contextualSpacing w:val="0"/>
        <w:rPr>
          <w:rFonts w:asciiTheme="minorHAnsi" w:hAnsiTheme="minorHAnsi"/>
          <w:szCs w:val="24"/>
        </w:rPr>
      </w:pPr>
      <w:r w:rsidRPr="00DE7CD8">
        <w:rPr>
          <w:rFonts w:asciiTheme="minorHAnsi" w:hAnsiTheme="minorHAnsi"/>
          <w:szCs w:val="24"/>
        </w:rPr>
        <w:t xml:space="preserve">borrow money and to charge the whole or any part of its </w:t>
      </w:r>
      <w:r w:rsidR="00C228CE" w:rsidRPr="00DE7CD8">
        <w:rPr>
          <w:rFonts w:asciiTheme="minorHAnsi" w:hAnsiTheme="minorHAnsi"/>
          <w:szCs w:val="24"/>
        </w:rPr>
        <w:t>p</w:t>
      </w:r>
      <w:r w:rsidRPr="00DE7CD8">
        <w:rPr>
          <w:rFonts w:asciiTheme="minorHAnsi" w:hAnsiTheme="minorHAnsi"/>
          <w:szCs w:val="24"/>
        </w:rPr>
        <w:t>roperty</w:t>
      </w:r>
      <w:r w:rsidR="00C228CE" w:rsidRPr="00DE7CD8">
        <w:rPr>
          <w:rFonts w:asciiTheme="minorHAnsi" w:hAnsiTheme="minorHAnsi"/>
          <w:szCs w:val="24"/>
        </w:rPr>
        <w:t xml:space="preserve"> </w:t>
      </w:r>
      <w:r w:rsidRPr="00DE7CD8">
        <w:rPr>
          <w:rFonts w:asciiTheme="minorHAnsi" w:hAnsiTheme="minorHAnsi"/>
          <w:szCs w:val="24"/>
        </w:rPr>
        <w:t>as</w:t>
      </w:r>
      <w:r w:rsidR="00C228CE" w:rsidRPr="00DE7CD8">
        <w:rPr>
          <w:rFonts w:asciiTheme="minorHAnsi" w:hAnsiTheme="minorHAnsi"/>
          <w:szCs w:val="24"/>
        </w:rPr>
        <w:t xml:space="preserve"> </w:t>
      </w:r>
      <w:r w:rsidRPr="00DE7CD8">
        <w:rPr>
          <w:rFonts w:asciiTheme="minorHAnsi" w:hAnsiTheme="minorHAnsi"/>
          <w:szCs w:val="24"/>
        </w:rPr>
        <w:t>security</w:t>
      </w:r>
      <w:r w:rsidR="00C228CE" w:rsidRPr="00DE7CD8">
        <w:rPr>
          <w:rFonts w:asciiTheme="minorHAnsi" w:hAnsiTheme="minorHAnsi"/>
          <w:szCs w:val="24"/>
        </w:rPr>
        <w:t xml:space="preserve"> </w:t>
      </w:r>
      <w:r w:rsidRPr="00DE7CD8">
        <w:rPr>
          <w:rFonts w:asciiTheme="minorHAnsi" w:hAnsiTheme="minorHAnsi"/>
          <w:szCs w:val="24"/>
        </w:rPr>
        <w:t>for</w:t>
      </w:r>
      <w:r w:rsidR="00C228CE" w:rsidRPr="00DE7CD8">
        <w:rPr>
          <w:rFonts w:asciiTheme="minorHAnsi" w:hAnsiTheme="minorHAnsi"/>
          <w:szCs w:val="24"/>
        </w:rPr>
        <w:t xml:space="preserve"> </w:t>
      </w:r>
      <w:r w:rsidRPr="00DE7CD8">
        <w:rPr>
          <w:rFonts w:asciiTheme="minorHAnsi" w:hAnsiTheme="minorHAnsi"/>
          <w:szCs w:val="24"/>
        </w:rPr>
        <w:t>the</w:t>
      </w:r>
      <w:r w:rsidR="00C228CE" w:rsidRPr="00DE7CD8">
        <w:rPr>
          <w:rFonts w:asciiTheme="minorHAnsi" w:hAnsiTheme="minorHAnsi"/>
          <w:szCs w:val="24"/>
        </w:rPr>
        <w:t xml:space="preserve"> </w:t>
      </w:r>
      <w:r w:rsidRPr="00DE7CD8">
        <w:rPr>
          <w:rFonts w:asciiTheme="minorHAnsi" w:hAnsiTheme="minorHAnsi"/>
          <w:szCs w:val="24"/>
        </w:rPr>
        <w:t>repayment</w:t>
      </w:r>
      <w:r w:rsidR="00C228CE" w:rsidRPr="00DE7CD8">
        <w:rPr>
          <w:rFonts w:asciiTheme="minorHAnsi" w:hAnsiTheme="minorHAnsi"/>
          <w:szCs w:val="24"/>
        </w:rPr>
        <w:t xml:space="preserve"> </w:t>
      </w:r>
      <w:r w:rsidRPr="00DE7CD8">
        <w:rPr>
          <w:rFonts w:asciiTheme="minorHAnsi" w:hAnsiTheme="minorHAnsi"/>
          <w:szCs w:val="24"/>
        </w:rPr>
        <w:t>of</w:t>
      </w:r>
      <w:r w:rsidR="00C228CE" w:rsidRPr="00DE7CD8">
        <w:rPr>
          <w:rFonts w:asciiTheme="minorHAnsi" w:hAnsiTheme="minorHAnsi"/>
          <w:szCs w:val="24"/>
        </w:rPr>
        <w:t xml:space="preserve"> </w:t>
      </w:r>
      <w:r w:rsidRPr="00DE7CD8">
        <w:rPr>
          <w:rFonts w:asciiTheme="minorHAnsi" w:hAnsiTheme="minorHAnsi"/>
          <w:szCs w:val="24"/>
        </w:rPr>
        <w:t>the</w:t>
      </w:r>
      <w:r w:rsidR="00C228CE" w:rsidRPr="00DE7CD8">
        <w:rPr>
          <w:rFonts w:asciiTheme="minorHAnsi" w:hAnsiTheme="minorHAnsi"/>
          <w:szCs w:val="24"/>
        </w:rPr>
        <w:t xml:space="preserve"> </w:t>
      </w:r>
      <w:r w:rsidRPr="00DE7CD8">
        <w:rPr>
          <w:rFonts w:asciiTheme="minorHAnsi" w:hAnsiTheme="minorHAnsi"/>
          <w:szCs w:val="24"/>
        </w:rPr>
        <w:t>money</w:t>
      </w:r>
      <w:r w:rsidR="00C228CE" w:rsidRPr="00DE7CD8">
        <w:rPr>
          <w:rFonts w:asciiTheme="minorHAnsi" w:hAnsiTheme="minorHAnsi"/>
          <w:szCs w:val="24"/>
        </w:rPr>
        <w:t xml:space="preserve"> </w:t>
      </w:r>
      <w:r w:rsidRPr="00DE7CD8">
        <w:rPr>
          <w:rFonts w:asciiTheme="minorHAnsi" w:hAnsiTheme="minorHAnsi"/>
          <w:szCs w:val="24"/>
        </w:rPr>
        <w:t>borrowed. The</w:t>
      </w:r>
      <w:r w:rsidR="00C228CE" w:rsidRPr="00DE7CD8">
        <w:rPr>
          <w:rFonts w:asciiTheme="minorHAnsi" w:hAnsiTheme="minorHAnsi"/>
          <w:szCs w:val="24"/>
        </w:rPr>
        <w:t xml:space="preserve"> </w:t>
      </w:r>
      <w:r w:rsidRPr="00DE7CD8">
        <w:rPr>
          <w:rFonts w:asciiTheme="minorHAnsi" w:hAnsiTheme="minorHAnsi"/>
          <w:szCs w:val="24"/>
        </w:rPr>
        <w:t>CIO</w:t>
      </w:r>
      <w:r w:rsidR="00C228CE" w:rsidRPr="00DE7CD8">
        <w:rPr>
          <w:rFonts w:asciiTheme="minorHAnsi" w:hAnsiTheme="minorHAnsi"/>
          <w:szCs w:val="24"/>
        </w:rPr>
        <w:t xml:space="preserve"> </w:t>
      </w:r>
      <w:r w:rsidRPr="00DE7CD8">
        <w:rPr>
          <w:rFonts w:asciiTheme="minorHAnsi" w:hAnsiTheme="minorHAnsi"/>
          <w:szCs w:val="24"/>
        </w:rPr>
        <w:t>must</w:t>
      </w:r>
      <w:r w:rsidR="00C228CE" w:rsidRPr="00DE7CD8">
        <w:rPr>
          <w:rFonts w:asciiTheme="minorHAnsi" w:hAnsiTheme="minorHAnsi"/>
          <w:szCs w:val="24"/>
        </w:rPr>
        <w:t xml:space="preserve"> </w:t>
      </w:r>
      <w:r w:rsidRPr="00DE7CD8">
        <w:rPr>
          <w:rFonts w:asciiTheme="minorHAnsi" w:hAnsiTheme="minorHAnsi"/>
          <w:szCs w:val="24"/>
        </w:rPr>
        <w:t>comply</w:t>
      </w:r>
      <w:r w:rsidR="00C228CE" w:rsidRPr="00DE7CD8">
        <w:rPr>
          <w:rFonts w:asciiTheme="minorHAnsi" w:hAnsiTheme="minorHAnsi"/>
          <w:szCs w:val="24"/>
        </w:rPr>
        <w:t xml:space="preserve"> </w:t>
      </w:r>
      <w:r w:rsidRPr="00DE7CD8">
        <w:rPr>
          <w:rFonts w:asciiTheme="minorHAnsi" w:hAnsiTheme="minorHAnsi"/>
          <w:szCs w:val="24"/>
        </w:rPr>
        <w:t>as</w:t>
      </w:r>
      <w:r w:rsidR="00C228CE" w:rsidRPr="00DE7CD8">
        <w:rPr>
          <w:rFonts w:asciiTheme="minorHAnsi" w:hAnsiTheme="minorHAnsi"/>
          <w:szCs w:val="24"/>
        </w:rPr>
        <w:t xml:space="preserve"> </w:t>
      </w:r>
      <w:r w:rsidRPr="00DE7CD8">
        <w:rPr>
          <w:rFonts w:asciiTheme="minorHAnsi" w:hAnsiTheme="minorHAnsi"/>
          <w:szCs w:val="24"/>
        </w:rPr>
        <w:t>appropriate</w:t>
      </w:r>
      <w:r w:rsidR="00C228CE" w:rsidRPr="00DE7CD8">
        <w:rPr>
          <w:rFonts w:asciiTheme="minorHAnsi" w:hAnsiTheme="minorHAnsi"/>
          <w:szCs w:val="24"/>
        </w:rPr>
        <w:t xml:space="preserve"> </w:t>
      </w:r>
      <w:r w:rsidRPr="00DE7CD8">
        <w:rPr>
          <w:rFonts w:asciiTheme="minorHAnsi" w:hAnsiTheme="minorHAnsi"/>
          <w:szCs w:val="24"/>
        </w:rPr>
        <w:t>with</w:t>
      </w:r>
      <w:r w:rsidR="00C228CE" w:rsidRPr="00DE7CD8">
        <w:rPr>
          <w:rFonts w:asciiTheme="minorHAnsi" w:hAnsiTheme="minorHAnsi"/>
          <w:szCs w:val="24"/>
        </w:rPr>
        <w:t xml:space="preserve"> </w:t>
      </w:r>
      <w:r w:rsidRPr="00DE7CD8">
        <w:rPr>
          <w:rFonts w:asciiTheme="minorHAnsi" w:hAnsiTheme="minorHAnsi"/>
          <w:szCs w:val="24"/>
        </w:rPr>
        <w:t>sections</w:t>
      </w:r>
      <w:r w:rsidRPr="00DE7CD8">
        <w:rPr>
          <w:rFonts w:asciiTheme="minorHAnsi" w:hAnsiTheme="minorHAnsi"/>
          <w:spacing w:val="-7"/>
          <w:szCs w:val="24"/>
        </w:rPr>
        <w:t>124</w:t>
      </w:r>
      <w:r w:rsidR="00C228CE" w:rsidRPr="00DE7CD8">
        <w:rPr>
          <w:rFonts w:asciiTheme="minorHAnsi" w:hAnsiTheme="minorHAnsi"/>
          <w:spacing w:val="-7"/>
          <w:szCs w:val="24"/>
        </w:rPr>
        <w:t xml:space="preserve"> </w:t>
      </w:r>
      <w:r w:rsidRPr="00DE7CD8">
        <w:rPr>
          <w:rFonts w:asciiTheme="minorHAnsi" w:hAnsiTheme="minorHAnsi"/>
          <w:szCs w:val="24"/>
        </w:rPr>
        <w:t>and</w:t>
      </w:r>
      <w:r w:rsidRPr="00DE7CD8">
        <w:rPr>
          <w:rFonts w:asciiTheme="minorHAnsi" w:hAnsiTheme="minorHAnsi"/>
          <w:spacing w:val="-4"/>
          <w:szCs w:val="24"/>
        </w:rPr>
        <w:t xml:space="preserve">125 </w:t>
      </w:r>
      <w:r w:rsidRPr="00DE7CD8">
        <w:rPr>
          <w:rFonts w:asciiTheme="minorHAnsi" w:hAnsiTheme="minorHAnsi"/>
          <w:szCs w:val="24"/>
        </w:rPr>
        <w:t>of</w:t>
      </w:r>
      <w:r w:rsidR="00C228CE" w:rsidRPr="00DE7CD8">
        <w:rPr>
          <w:rFonts w:asciiTheme="minorHAnsi" w:hAnsiTheme="minorHAnsi"/>
          <w:szCs w:val="24"/>
        </w:rPr>
        <w:t xml:space="preserve"> </w:t>
      </w:r>
      <w:r w:rsidRPr="00DE7CD8">
        <w:rPr>
          <w:rFonts w:asciiTheme="minorHAnsi" w:hAnsiTheme="minorHAnsi"/>
          <w:szCs w:val="24"/>
        </w:rPr>
        <w:t>the</w:t>
      </w:r>
      <w:r w:rsidR="00C228CE" w:rsidRPr="00DE7CD8">
        <w:rPr>
          <w:rFonts w:asciiTheme="minorHAnsi" w:hAnsiTheme="minorHAnsi"/>
          <w:szCs w:val="24"/>
        </w:rPr>
        <w:t xml:space="preserve"> </w:t>
      </w:r>
      <w:r w:rsidRPr="00DE7CD8">
        <w:rPr>
          <w:rFonts w:asciiTheme="minorHAnsi" w:hAnsiTheme="minorHAnsi"/>
          <w:szCs w:val="24"/>
        </w:rPr>
        <w:t>Charities</w:t>
      </w:r>
      <w:r w:rsidR="00C228CE" w:rsidRPr="00DE7CD8">
        <w:rPr>
          <w:rFonts w:asciiTheme="minorHAnsi" w:hAnsiTheme="minorHAnsi"/>
          <w:szCs w:val="24"/>
        </w:rPr>
        <w:t xml:space="preserve"> </w:t>
      </w:r>
      <w:r w:rsidRPr="00DE7CD8">
        <w:rPr>
          <w:rFonts w:asciiTheme="minorHAnsi" w:hAnsiTheme="minorHAnsi"/>
          <w:szCs w:val="24"/>
        </w:rPr>
        <w:t>Act</w:t>
      </w:r>
      <w:r w:rsidR="00C228CE" w:rsidRPr="00DE7CD8">
        <w:rPr>
          <w:rFonts w:asciiTheme="minorHAnsi" w:hAnsiTheme="minorHAnsi"/>
          <w:szCs w:val="24"/>
        </w:rPr>
        <w:t xml:space="preserve"> </w:t>
      </w:r>
      <w:r w:rsidRPr="00DE7CD8">
        <w:rPr>
          <w:rFonts w:asciiTheme="minorHAnsi" w:hAnsiTheme="minorHAnsi"/>
          <w:spacing w:val="-8"/>
          <w:szCs w:val="24"/>
        </w:rPr>
        <w:t>2011</w:t>
      </w:r>
      <w:del w:id="0" w:author="Lenovo" w:date="2019-05-02T14:41:00Z">
        <w:r w:rsidRPr="00DE7CD8" w:rsidDel="003173EB">
          <w:rPr>
            <w:rFonts w:asciiTheme="minorHAnsi" w:hAnsiTheme="minorHAnsi"/>
            <w:spacing w:val="-8"/>
            <w:szCs w:val="24"/>
          </w:rPr>
          <w:delText>,</w:delText>
        </w:r>
      </w:del>
      <w:r w:rsidRPr="00DE7CD8">
        <w:rPr>
          <w:rFonts w:asciiTheme="minorHAnsi" w:hAnsiTheme="minorHAnsi"/>
          <w:szCs w:val="24"/>
        </w:rPr>
        <w:t>if</w:t>
      </w:r>
      <w:ins w:id="1" w:author="Lenovo" w:date="2019-05-02T14:41:00Z">
        <w:r w:rsidR="003173EB" w:rsidRPr="00DE7CD8">
          <w:rPr>
            <w:rFonts w:asciiTheme="minorHAnsi" w:hAnsiTheme="minorHAnsi"/>
            <w:szCs w:val="24"/>
          </w:rPr>
          <w:t xml:space="preserve"> </w:t>
        </w:r>
      </w:ins>
      <w:r w:rsidRPr="00DE7CD8">
        <w:rPr>
          <w:rFonts w:asciiTheme="minorHAnsi" w:hAnsiTheme="minorHAnsi"/>
          <w:szCs w:val="24"/>
        </w:rPr>
        <w:t>it</w:t>
      </w:r>
      <w:ins w:id="2" w:author="Lenovo" w:date="2019-05-02T14:41:00Z">
        <w:r w:rsidR="003173EB" w:rsidRPr="00DE7CD8">
          <w:rPr>
            <w:rFonts w:asciiTheme="minorHAnsi" w:hAnsiTheme="minorHAnsi"/>
            <w:szCs w:val="24"/>
          </w:rPr>
          <w:t xml:space="preserve"> </w:t>
        </w:r>
      </w:ins>
      <w:r w:rsidRPr="00DE7CD8">
        <w:rPr>
          <w:rFonts w:asciiTheme="minorHAnsi" w:hAnsiTheme="minorHAnsi"/>
          <w:szCs w:val="24"/>
        </w:rPr>
        <w:t>wishes</w:t>
      </w:r>
      <w:ins w:id="3" w:author="Lenovo" w:date="2019-05-02T14:41:00Z">
        <w:r w:rsidR="003173EB" w:rsidRPr="00DE7CD8">
          <w:rPr>
            <w:rFonts w:asciiTheme="minorHAnsi" w:hAnsiTheme="minorHAnsi"/>
            <w:szCs w:val="24"/>
          </w:rPr>
          <w:t xml:space="preserve"> </w:t>
        </w:r>
      </w:ins>
      <w:r w:rsidRPr="00DE7CD8">
        <w:rPr>
          <w:rFonts w:asciiTheme="minorHAnsi" w:hAnsiTheme="minorHAnsi"/>
          <w:szCs w:val="24"/>
        </w:rPr>
        <w:t>to</w:t>
      </w:r>
      <w:ins w:id="4" w:author="Lenovo" w:date="2019-05-02T14:41:00Z">
        <w:r w:rsidR="003173EB" w:rsidRPr="00DE7CD8">
          <w:rPr>
            <w:rFonts w:asciiTheme="minorHAnsi" w:hAnsiTheme="minorHAnsi"/>
            <w:szCs w:val="24"/>
          </w:rPr>
          <w:t xml:space="preserve"> </w:t>
        </w:r>
      </w:ins>
      <w:r w:rsidRPr="00DE7CD8">
        <w:rPr>
          <w:rFonts w:asciiTheme="minorHAnsi" w:hAnsiTheme="minorHAnsi"/>
          <w:szCs w:val="24"/>
        </w:rPr>
        <w:t>mortgage</w:t>
      </w:r>
      <w:ins w:id="5" w:author="Lenovo" w:date="2019-05-02T14:41:00Z">
        <w:r w:rsidR="003173EB" w:rsidRPr="00DE7CD8">
          <w:rPr>
            <w:rFonts w:asciiTheme="minorHAnsi" w:hAnsiTheme="minorHAnsi"/>
            <w:szCs w:val="24"/>
          </w:rPr>
          <w:t xml:space="preserve"> </w:t>
        </w:r>
      </w:ins>
      <w:r w:rsidRPr="00DE7CD8">
        <w:rPr>
          <w:rFonts w:asciiTheme="minorHAnsi" w:hAnsiTheme="minorHAnsi"/>
          <w:szCs w:val="24"/>
        </w:rPr>
        <w:t>land;</w:t>
      </w:r>
    </w:p>
    <w:p w14:paraId="7EB0C665" w14:textId="77777777" w:rsidR="00D023E5" w:rsidRPr="00DE7CD8" w:rsidRDefault="00D023E5" w:rsidP="00D023E5">
      <w:pPr>
        <w:spacing w:line="278" w:lineRule="auto"/>
        <w:rPr>
          <w:rFonts w:asciiTheme="minorHAnsi" w:eastAsia="Arial" w:hAnsiTheme="minorHAnsi"/>
          <w:b/>
        </w:rPr>
      </w:pPr>
    </w:p>
    <w:p w14:paraId="5EB81FF4" w14:textId="77777777" w:rsidR="00D023E5" w:rsidRPr="00DE7CD8" w:rsidRDefault="00D023E5" w:rsidP="00D023E5">
      <w:pPr>
        <w:spacing w:line="278" w:lineRule="auto"/>
        <w:rPr>
          <w:rFonts w:asciiTheme="minorHAnsi" w:eastAsia="Arial" w:hAnsiTheme="minorHAnsi"/>
        </w:rPr>
      </w:pPr>
      <w:r w:rsidRPr="00DE7CD8">
        <w:rPr>
          <w:rFonts w:asciiTheme="minorHAnsi" w:eastAsia="Arial" w:hAnsiTheme="minorHAnsi"/>
        </w:rPr>
        <w:t>(</w:t>
      </w:r>
      <w:r w:rsidR="003162B3" w:rsidRPr="00DE7CD8">
        <w:rPr>
          <w:rFonts w:asciiTheme="minorHAnsi" w:eastAsia="Arial" w:hAnsiTheme="minorHAnsi"/>
        </w:rPr>
        <w:t>2</w:t>
      </w:r>
      <w:r w:rsidRPr="00DE7CD8">
        <w:rPr>
          <w:rFonts w:asciiTheme="minorHAnsi" w:eastAsia="Arial" w:hAnsiTheme="minorHAnsi"/>
        </w:rPr>
        <w:t>) buy, take on lease or in exchange, hire or otherwise acquire any property and to maintain and equip it for use:</w:t>
      </w:r>
    </w:p>
    <w:p w14:paraId="41F705B3" w14:textId="6533F242" w:rsidR="00583411" w:rsidRPr="00DE7CD8" w:rsidRDefault="00583411" w:rsidP="00D023E5">
      <w:pPr>
        <w:spacing w:line="278" w:lineRule="auto"/>
        <w:rPr>
          <w:rFonts w:asciiTheme="minorHAnsi" w:eastAsia="Arial" w:hAnsiTheme="minorHAnsi"/>
          <w:szCs w:val="24"/>
        </w:rPr>
      </w:pPr>
      <w:r w:rsidRPr="00DE7CD8">
        <w:rPr>
          <w:rFonts w:asciiTheme="minorHAnsi" w:hAnsiTheme="minorHAnsi"/>
          <w:szCs w:val="24"/>
        </w:rPr>
        <w:lastRenderedPageBreak/>
        <w:t>(3) sell,</w:t>
      </w:r>
      <w:r w:rsidR="00DE7CD8">
        <w:rPr>
          <w:rFonts w:asciiTheme="minorHAnsi" w:hAnsiTheme="minorHAnsi"/>
          <w:szCs w:val="24"/>
        </w:rPr>
        <w:t xml:space="preserve"> </w:t>
      </w:r>
      <w:proofErr w:type="gramStart"/>
      <w:r w:rsidRPr="00DE7CD8">
        <w:rPr>
          <w:rFonts w:asciiTheme="minorHAnsi" w:hAnsiTheme="minorHAnsi"/>
          <w:szCs w:val="24"/>
        </w:rPr>
        <w:t>lease</w:t>
      </w:r>
      <w:proofErr w:type="gramEnd"/>
      <w:r w:rsidR="00C228CE" w:rsidRPr="00DE7CD8">
        <w:rPr>
          <w:rFonts w:asciiTheme="minorHAnsi" w:hAnsiTheme="minorHAnsi"/>
          <w:szCs w:val="24"/>
        </w:rPr>
        <w:t xml:space="preserve"> </w:t>
      </w:r>
      <w:r w:rsidRPr="00DE7CD8">
        <w:rPr>
          <w:rFonts w:asciiTheme="minorHAnsi" w:hAnsiTheme="minorHAnsi"/>
          <w:szCs w:val="24"/>
        </w:rPr>
        <w:t>or</w:t>
      </w:r>
      <w:r w:rsidR="00C228CE" w:rsidRPr="00DE7CD8">
        <w:rPr>
          <w:rFonts w:asciiTheme="minorHAnsi" w:hAnsiTheme="minorHAnsi"/>
          <w:szCs w:val="24"/>
        </w:rPr>
        <w:t xml:space="preserve"> </w:t>
      </w:r>
      <w:r w:rsidRPr="00DE7CD8">
        <w:rPr>
          <w:rFonts w:asciiTheme="minorHAnsi" w:hAnsiTheme="minorHAnsi"/>
          <w:szCs w:val="24"/>
        </w:rPr>
        <w:t>otherwise</w:t>
      </w:r>
      <w:r w:rsidR="00C228CE" w:rsidRPr="00DE7CD8">
        <w:rPr>
          <w:rFonts w:asciiTheme="minorHAnsi" w:hAnsiTheme="minorHAnsi"/>
          <w:szCs w:val="24"/>
        </w:rPr>
        <w:t xml:space="preserve"> </w:t>
      </w:r>
      <w:r w:rsidRPr="00DE7CD8">
        <w:rPr>
          <w:rFonts w:asciiTheme="minorHAnsi" w:hAnsiTheme="minorHAnsi"/>
          <w:szCs w:val="24"/>
        </w:rPr>
        <w:t>dispose</w:t>
      </w:r>
      <w:r w:rsidR="00C228CE" w:rsidRPr="00DE7CD8">
        <w:rPr>
          <w:rFonts w:asciiTheme="minorHAnsi" w:hAnsiTheme="minorHAnsi"/>
          <w:szCs w:val="24"/>
        </w:rPr>
        <w:t xml:space="preserve"> </w:t>
      </w:r>
      <w:r w:rsidRPr="00DE7CD8">
        <w:rPr>
          <w:rFonts w:asciiTheme="minorHAnsi" w:hAnsiTheme="minorHAnsi"/>
          <w:szCs w:val="24"/>
        </w:rPr>
        <w:t>of</w:t>
      </w:r>
      <w:r w:rsidR="00C228CE" w:rsidRPr="00DE7CD8">
        <w:rPr>
          <w:rFonts w:asciiTheme="minorHAnsi" w:hAnsiTheme="minorHAnsi"/>
          <w:szCs w:val="24"/>
        </w:rPr>
        <w:t xml:space="preserve"> </w:t>
      </w:r>
      <w:r w:rsidRPr="00DE7CD8">
        <w:rPr>
          <w:rFonts w:asciiTheme="minorHAnsi" w:hAnsiTheme="minorHAnsi"/>
          <w:szCs w:val="24"/>
        </w:rPr>
        <w:t>all</w:t>
      </w:r>
      <w:r w:rsidR="00C228CE" w:rsidRPr="00DE7CD8">
        <w:rPr>
          <w:rFonts w:asciiTheme="minorHAnsi" w:hAnsiTheme="minorHAnsi"/>
          <w:szCs w:val="24"/>
        </w:rPr>
        <w:t xml:space="preserve"> </w:t>
      </w:r>
      <w:r w:rsidRPr="00DE7CD8">
        <w:rPr>
          <w:rFonts w:asciiTheme="minorHAnsi" w:hAnsiTheme="minorHAnsi"/>
          <w:szCs w:val="24"/>
        </w:rPr>
        <w:t>or</w:t>
      </w:r>
      <w:r w:rsidR="00C228CE" w:rsidRPr="00DE7CD8">
        <w:rPr>
          <w:rFonts w:asciiTheme="minorHAnsi" w:hAnsiTheme="minorHAnsi"/>
          <w:szCs w:val="24"/>
        </w:rPr>
        <w:t xml:space="preserve"> </w:t>
      </w:r>
      <w:r w:rsidRPr="00DE7CD8">
        <w:rPr>
          <w:rFonts w:asciiTheme="minorHAnsi" w:hAnsiTheme="minorHAnsi"/>
          <w:szCs w:val="24"/>
        </w:rPr>
        <w:t>any</w:t>
      </w:r>
      <w:r w:rsidR="00C228CE" w:rsidRPr="00DE7CD8">
        <w:rPr>
          <w:rFonts w:asciiTheme="minorHAnsi" w:hAnsiTheme="minorHAnsi"/>
          <w:szCs w:val="24"/>
        </w:rPr>
        <w:t xml:space="preserve"> </w:t>
      </w:r>
      <w:r w:rsidRPr="00DE7CD8">
        <w:rPr>
          <w:rFonts w:asciiTheme="minorHAnsi" w:hAnsiTheme="minorHAnsi"/>
          <w:szCs w:val="24"/>
        </w:rPr>
        <w:t>part</w:t>
      </w:r>
      <w:r w:rsidR="00C228CE" w:rsidRPr="00DE7CD8">
        <w:rPr>
          <w:rFonts w:asciiTheme="minorHAnsi" w:hAnsiTheme="minorHAnsi"/>
          <w:szCs w:val="24"/>
        </w:rPr>
        <w:t xml:space="preserve"> </w:t>
      </w:r>
      <w:r w:rsidRPr="00DE7CD8">
        <w:rPr>
          <w:rFonts w:asciiTheme="minorHAnsi" w:hAnsiTheme="minorHAnsi"/>
          <w:szCs w:val="24"/>
        </w:rPr>
        <w:t>of</w:t>
      </w:r>
      <w:r w:rsidR="00C228CE" w:rsidRPr="00DE7CD8">
        <w:rPr>
          <w:rFonts w:asciiTheme="minorHAnsi" w:hAnsiTheme="minorHAnsi"/>
          <w:szCs w:val="24"/>
        </w:rPr>
        <w:t xml:space="preserve"> </w:t>
      </w:r>
      <w:r w:rsidRPr="00DE7CD8">
        <w:rPr>
          <w:rFonts w:asciiTheme="minorHAnsi" w:hAnsiTheme="minorHAnsi"/>
          <w:szCs w:val="24"/>
        </w:rPr>
        <w:t>the</w:t>
      </w:r>
      <w:r w:rsidR="00C228CE" w:rsidRPr="00DE7CD8">
        <w:rPr>
          <w:rFonts w:asciiTheme="minorHAnsi" w:hAnsiTheme="minorHAnsi"/>
          <w:szCs w:val="24"/>
        </w:rPr>
        <w:t xml:space="preserve"> </w:t>
      </w:r>
      <w:r w:rsidRPr="00DE7CD8">
        <w:rPr>
          <w:rFonts w:asciiTheme="minorHAnsi" w:hAnsiTheme="minorHAnsi"/>
          <w:szCs w:val="24"/>
        </w:rPr>
        <w:t xml:space="preserve">property belonging to the CIO. In exercising this </w:t>
      </w:r>
      <w:r w:rsidRPr="00DE7CD8">
        <w:rPr>
          <w:rFonts w:asciiTheme="minorHAnsi" w:hAnsiTheme="minorHAnsi"/>
          <w:spacing w:val="-4"/>
          <w:szCs w:val="24"/>
        </w:rPr>
        <w:t xml:space="preserve">power, </w:t>
      </w:r>
      <w:r w:rsidRPr="00DE7CD8">
        <w:rPr>
          <w:rFonts w:asciiTheme="minorHAnsi" w:hAnsiTheme="minorHAnsi"/>
          <w:szCs w:val="24"/>
        </w:rPr>
        <w:t xml:space="preserve">the CIO must comply as appropriate with sections </w:t>
      </w:r>
      <w:r w:rsidRPr="00DE7CD8">
        <w:rPr>
          <w:rFonts w:asciiTheme="minorHAnsi" w:hAnsiTheme="minorHAnsi"/>
          <w:spacing w:val="-10"/>
          <w:szCs w:val="24"/>
        </w:rPr>
        <w:t xml:space="preserve">117 </w:t>
      </w:r>
      <w:r w:rsidRPr="00DE7CD8">
        <w:rPr>
          <w:rFonts w:asciiTheme="minorHAnsi" w:hAnsiTheme="minorHAnsi"/>
          <w:szCs w:val="24"/>
        </w:rPr>
        <w:t xml:space="preserve">and </w:t>
      </w:r>
      <w:r w:rsidRPr="00DE7CD8">
        <w:rPr>
          <w:rFonts w:asciiTheme="minorHAnsi" w:hAnsiTheme="minorHAnsi"/>
          <w:spacing w:val="-8"/>
          <w:szCs w:val="24"/>
        </w:rPr>
        <w:t xml:space="preserve">119-123 </w:t>
      </w:r>
      <w:r w:rsidRPr="00DE7CD8">
        <w:rPr>
          <w:rFonts w:asciiTheme="minorHAnsi" w:hAnsiTheme="minorHAnsi"/>
          <w:szCs w:val="24"/>
        </w:rPr>
        <w:t>of the Charities Act</w:t>
      </w:r>
      <w:r w:rsidRPr="00DE7CD8">
        <w:rPr>
          <w:rFonts w:asciiTheme="minorHAnsi" w:hAnsiTheme="minorHAnsi"/>
          <w:spacing w:val="-8"/>
          <w:szCs w:val="24"/>
        </w:rPr>
        <w:t>2011</w:t>
      </w:r>
    </w:p>
    <w:p w14:paraId="3CA270D4" w14:textId="77777777" w:rsidR="00D023E5" w:rsidRPr="00DE7CD8" w:rsidRDefault="00D023E5" w:rsidP="00D023E5">
      <w:pPr>
        <w:spacing w:line="278" w:lineRule="auto"/>
        <w:rPr>
          <w:rFonts w:asciiTheme="minorHAnsi" w:eastAsia="Arial" w:hAnsiTheme="minorHAnsi"/>
        </w:rPr>
      </w:pPr>
    </w:p>
    <w:p w14:paraId="3ECF55D3" w14:textId="77777777" w:rsidR="00D023E5" w:rsidRPr="00DE7CD8" w:rsidRDefault="00D023E5" w:rsidP="00D023E5">
      <w:pPr>
        <w:spacing w:line="278" w:lineRule="auto"/>
        <w:rPr>
          <w:rFonts w:asciiTheme="minorHAnsi" w:hAnsiTheme="minorHAnsi"/>
          <w:szCs w:val="24"/>
        </w:rPr>
      </w:pPr>
      <w:r w:rsidRPr="00DE7CD8">
        <w:rPr>
          <w:rFonts w:asciiTheme="minorHAnsi" w:eastAsia="Arial" w:hAnsiTheme="minorHAnsi"/>
          <w:szCs w:val="24"/>
        </w:rPr>
        <w:t>(</w:t>
      </w:r>
      <w:r w:rsidR="003162B3" w:rsidRPr="00DE7CD8">
        <w:rPr>
          <w:rFonts w:asciiTheme="minorHAnsi" w:eastAsia="Arial" w:hAnsiTheme="minorHAnsi"/>
          <w:szCs w:val="24"/>
        </w:rPr>
        <w:t>4</w:t>
      </w:r>
      <w:r w:rsidRPr="00DE7CD8">
        <w:rPr>
          <w:rFonts w:asciiTheme="minorHAnsi" w:eastAsia="Arial" w:hAnsiTheme="minorHAnsi"/>
          <w:szCs w:val="24"/>
        </w:rPr>
        <w:t>)</w:t>
      </w:r>
      <w:r w:rsidRPr="00DE7CD8">
        <w:rPr>
          <w:rFonts w:asciiTheme="minorHAnsi" w:hAnsiTheme="minorHAnsi"/>
          <w:szCs w:val="24"/>
        </w:rPr>
        <w:t xml:space="preserve"> employ and remunerate such staff as are necessary for carrying out the work of the CIO. The CIO may employ or remunerate a charity trustee only to the extent that it is permitted to do so by clause 6 (Benefits and payments to charity trustees and connected persons) and provided it complies with the conditions of that clause</w:t>
      </w:r>
    </w:p>
    <w:p w14:paraId="331C4D34" w14:textId="77777777" w:rsidR="00D023E5" w:rsidRPr="00DE7CD8" w:rsidRDefault="00D023E5" w:rsidP="00D023E5">
      <w:pPr>
        <w:spacing w:line="278" w:lineRule="auto"/>
        <w:rPr>
          <w:rFonts w:asciiTheme="minorHAnsi" w:eastAsia="Arial" w:hAnsiTheme="minorHAnsi"/>
          <w:szCs w:val="24"/>
        </w:rPr>
      </w:pPr>
    </w:p>
    <w:p w14:paraId="5FCA9DA7" w14:textId="77777777" w:rsidR="00D023E5" w:rsidRPr="00DE7CD8" w:rsidRDefault="00D023E5" w:rsidP="00D023E5">
      <w:pPr>
        <w:tabs>
          <w:tab w:val="left" w:pos="426"/>
        </w:tabs>
        <w:spacing w:line="278" w:lineRule="auto"/>
        <w:ind w:right="160"/>
        <w:rPr>
          <w:rFonts w:asciiTheme="minorHAnsi" w:eastAsia="Arial" w:hAnsiTheme="minorHAnsi"/>
          <w:szCs w:val="24"/>
        </w:rPr>
      </w:pPr>
      <w:r w:rsidRPr="00DE7CD8">
        <w:rPr>
          <w:rFonts w:asciiTheme="minorHAnsi" w:eastAsia="Arial" w:hAnsiTheme="minorHAnsi"/>
          <w:szCs w:val="24"/>
        </w:rPr>
        <w:t>(</w:t>
      </w:r>
      <w:r w:rsidR="003162B3" w:rsidRPr="00DE7CD8">
        <w:rPr>
          <w:rFonts w:asciiTheme="minorHAnsi" w:eastAsia="Arial" w:hAnsiTheme="minorHAnsi"/>
          <w:szCs w:val="24"/>
        </w:rPr>
        <w:t>5</w:t>
      </w:r>
      <w:r w:rsidRPr="00DE7CD8">
        <w:rPr>
          <w:rFonts w:asciiTheme="minorHAnsi" w:eastAsia="Arial" w:hAnsiTheme="minorHAnsi"/>
          <w:szCs w:val="24"/>
        </w:rPr>
        <w:t>) deposit or invest funds, employ a professional fund-manager, and arrange for the investments or other property of the CIO to be held in the name of a nominee, in the same manner and subject to the same conditions as the trustees of a trust are permitted to do by the Trustee Act 2000.</w:t>
      </w:r>
    </w:p>
    <w:p w14:paraId="7B0F00BB" w14:textId="77777777" w:rsidR="004F0876" w:rsidRPr="00DE7CD8" w:rsidRDefault="004F0876" w:rsidP="00D023E5">
      <w:pPr>
        <w:tabs>
          <w:tab w:val="left" w:pos="426"/>
        </w:tabs>
        <w:spacing w:line="278" w:lineRule="auto"/>
        <w:ind w:right="160"/>
        <w:rPr>
          <w:rFonts w:asciiTheme="minorHAnsi" w:eastAsia="Arial" w:hAnsiTheme="minorHAnsi"/>
          <w:szCs w:val="24"/>
        </w:rPr>
      </w:pPr>
    </w:p>
    <w:p w14:paraId="099C09D0" w14:textId="77777777" w:rsidR="00D023E5" w:rsidRPr="00DE7CD8" w:rsidRDefault="003162B3" w:rsidP="00D023E5">
      <w:pPr>
        <w:tabs>
          <w:tab w:val="left" w:pos="388"/>
        </w:tabs>
        <w:spacing w:line="0" w:lineRule="atLeast"/>
        <w:rPr>
          <w:rFonts w:asciiTheme="minorHAnsi" w:eastAsia="Arial" w:hAnsiTheme="minorHAnsi"/>
          <w:b/>
        </w:rPr>
      </w:pPr>
      <w:r w:rsidRPr="00DE7CD8">
        <w:rPr>
          <w:rFonts w:asciiTheme="minorHAnsi" w:eastAsia="Arial" w:hAnsiTheme="minorHAnsi"/>
          <w:b/>
        </w:rPr>
        <w:t>5.</w:t>
      </w:r>
      <w:r w:rsidR="00D023E5" w:rsidRPr="00DE7CD8">
        <w:rPr>
          <w:rFonts w:asciiTheme="minorHAnsi" w:eastAsia="Arial" w:hAnsiTheme="minorHAnsi"/>
          <w:b/>
        </w:rPr>
        <w:t>Application of income and property</w:t>
      </w:r>
    </w:p>
    <w:p w14:paraId="4231180D" w14:textId="77777777" w:rsidR="00D023E5" w:rsidRPr="00DE7CD8" w:rsidRDefault="00D023E5" w:rsidP="00D023E5">
      <w:pPr>
        <w:spacing w:line="254" w:lineRule="exact"/>
        <w:rPr>
          <w:rFonts w:asciiTheme="minorHAnsi" w:eastAsia="Arial" w:hAnsiTheme="minorHAnsi"/>
          <w:b/>
        </w:rPr>
      </w:pPr>
    </w:p>
    <w:p w14:paraId="707479FF" w14:textId="77777777" w:rsidR="00D023E5" w:rsidRPr="00DE7CD8" w:rsidRDefault="003162B3" w:rsidP="00D023E5">
      <w:pPr>
        <w:tabs>
          <w:tab w:val="left" w:pos="1128"/>
        </w:tabs>
        <w:spacing w:line="258" w:lineRule="auto"/>
        <w:ind w:right="540"/>
        <w:rPr>
          <w:rFonts w:asciiTheme="minorHAnsi" w:eastAsia="Arial" w:hAnsiTheme="minorHAnsi"/>
          <w:sz w:val="22"/>
        </w:rPr>
      </w:pPr>
      <w:r w:rsidRPr="00DE7CD8">
        <w:rPr>
          <w:rFonts w:asciiTheme="minorHAnsi" w:eastAsia="Arial" w:hAnsiTheme="minorHAnsi"/>
          <w:sz w:val="22"/>
        </w:rPr>
        <w:t>(1</w:t>
      </w:r>
      <w:r w:rsidR="00D023E5" w:rsidRPr="00DE7CD8">
        <w:rPr>
          <w:rFonts w:asciiTheme="minorHAnsi" w:eastAsia="Arial" w:hAnsiTheme="minorHAnsi"/>
          <w:sz w:val="22"/>
        </w:rPr>
        <w:t>) The income and property of the CIO must be applied solely towards the promotion of the objects.</w:t>
      </w:r>
    </w:p>
    <w:p w14:paraId="3F790C38" w14:textId="77777777" w:rsidR="00D023E5" w:rsidRPr="00DE7CD8" w:rsidRDefault="00D023E5" w:rsidP="00D023E5">
      <w:pPr>
        <w:spacing w:line="242" w:lineRule="exact"/>
        <w:rPr>
          <w:rFonts w:asciiTheme="minorHAnsi" w:eastAsia="Arial" w:hAnsiTheme="minorHAnsi"/>
          <w:sz w:val="22"/>
        </w:rPr>
      </w:pPr>
    </w:p>
    <w:p w14:paraId="21D69F6E" w14:textId="77777777" w:rsidR="00D023E5" w:rsidRPr="00DE7CD8" w:rsidRDefault="00D023E5" w:rsidP="00D023E5">
      <w:pPr>
        <w:tabs>
          <w:tab w:val="left" w:pos="1708"/>
        </w:tabs>
        <w:spacing w:line="263" w:lineRule="auto"/>
        <w:ind w:right="400"/>
        <w:rPr>
          <w:rFonts w:asciiTheme="minorHAnsi" w:eastAsia="Arial" w:hAnsiTheme="minorHAnsi"/>
          <w:sz w:val="22"/>
        </w:rPr>
      </w:pPr>
      <w:r w:rsidRPr="00DE7CD8">
        <w:rPr>
          <w:rFonts w:asciiTheme="minorHAnsi" w:eastAsia="Arial" w:hAnsiTheme="minorHAnsi"/>
          <w:sz w:val="22"/>
        </w:rPr>
        <w:t>(a) A charity trustee is entitled to be reimbursed from the property of the CIO or may pay out of such property reasonable expenses properly incurred by him or her when acting on behalf of the CIO.</w:t>
      </w:r>
    </w:p>
    <w:p w14:paraId="41AF05B2" w14:textId="77777777" w:rsidR="00D023E5" w:rsidRPr="00DE7CD8" w:rsidRDefault="00D023E5" w:rsidP="00D023E5">
      <w:pPr>
        <w:spacing w:line="237" w:lineRule="exact"/>
        <w:rPr>
          <w:rFonts w:asciiTheme="minorHAnsi" w:eastAsia="Arial" w:hAnsiTheme="minorHAnsi"/>
          <w:sz w:val="22"/>
        </w:rPr>
      </w:pPr>
    </w:p>
    <w:p w14:paraId="727A431F" w14:textId="77777777" w:rsidR="00D023E5" w:rsidRPr="00DE7CD8" w:rsidRDefault="00D023E5" w:rsidP="00D023E5">
      <w:pPr>
        <w:tabs>
          <w:tab w:val="left" w:pos="1708"/>
        </w:tabs>
        <w:spacing w:line="263" w:lineRule="auto"/>
        <w:ind w:right="140"/>
        <w:rPr>
          <w:rFonts w:asciiTheme="minorHAnsi" w:eastAsia="Arial" w:hAnsiTheme="minorHAnsi"/>
          <w:sz w:val="22"/>
        </w:rPr>
      </w:pPr>
      <w:r w:rsidRPr="00DE7CD8">
        <w:rPr>
          <w:rFonts w:asciiTheme="minorHAnsi" w:eastAsia="Arial" w:hAnsiTheme="minorHAnsi"/>
          <w:sz w:val="22"/>
        </w:rPr>
        <w:t>(b) A charity trustee may benefit from trustee indemnity insurance cover purchased at the CIO’s expense in accordance with, and subject to the conditions in, section 189 of the Charities Act 2011.</w:t>
      </w:r>
    </w:p>
    <w:p w14:paraId="576DE4B6" w14:textId="77777777" w:rsidR="00D023E5" w:rsidRPr="00DE7CD8" w:rsidRDefault="00D023E5" w:rsidP="00D023E5">
      <w:pPr>
        <w:spacing w:line="237" w:lineRule="exact"/>
        <w:rPr>
          <w:rFonts w:asciiTheme="minorHAnsi" w:eastAsia="Arial" w:hAnsiTheme="minorHAnsi"/>
          <w:sz w:val="22"/>
        </w:rPr>
      </w:pPr>
    </w:p>
    <w:p w14:paraId="2DEBFC0D" w14:textId="77777777" w:rsidR="00D023E5" w:rsidRPr="00DE7CD8" w:rsidRDefault="00D023E5" w:rsidP="00D023E5">
      <w:pPr>
        <w:tabs>
          <w:tab w:val="left" w:pos="1128"/>
        </w:tabs>
        <w:spacing w:line="262" w:lineRule="auto"/>
        <w:ind w:right="320"/>
        <w:rPr>
          <w:rFonts w:asciiTheme="minorHAnsi" w:eastAsia="Arial" w:hAnsiTheme="minorHAnsi"/>
          <w:sz w:val="22"/>
        </w:rPr>
      </w:pPr>
      <w:r w:rsidRPr="00DE7CD8">
        <w:rPr>
          <w:rFonts w:asciiTheme="minorHAnsi" w:eastAsia="Arial" w:hAnsiTheme="minorHAnsi"/>
          <w:sz w:val="22"/>
        </w:rPr>
        <w:t>(</w:t>
      </w:r>
      <w:r w:rsidR="003162B3" w:rsidRPr="00DE7CD8">
        <w:rPr>
          <w:rFonts w:asciiTheme="minorHAnsi" w:eastAsia="Arial" w:hAnsiTheme="minorHAnsi"/>
          <w:sz w:val="22"/>
        </w:rPr>
        <w:t>2</w:t>
      </w:r>
      <w:r w:rsidRPr="00DE7CD8">
        <w:rPr>
          <w:rFonts w:asciiTheme="minorHAnsi" w:eastAsia="Arial" w:hAnsiTheme="minorHAnsi"/>
          <w:sz w:val="22"/>
        </w:rPr>
        <w:t>) None of the income or property of the CIO may be paid or transferred directly or indirectly by way of dividend, bonus or otherwise by way of profit to any member of the CIO.</w:t>
      </w:r>
    </w:p>
    <w:p w14:paraId="513141B5" w14:textId="77777777" w:rsidR="00D023E5" w:rsidRPr="00DE7CD8" w:rsidRDefault="00D023E5" w:rsidP="00D023E5">
      <w:pPr>
        <w:spacing w:line="238" w:lineRule="exact"/>
        <w:rPr>
          <w:rFonts w:asciiTheme="minorHAnsi" w:eastAsia="Arial" w:hAnsiTheme="minorHAnsi"/>
          <w:sz w:val="22"/>
        </w:rPr>
      </w:pPr>
    </w:p>
    <w:p w14:paraId="389EF4B8" w14:textId="5A21ECC8" w:rsidR="00D023E5" w:rsidRPr="00DE7CD8" w:rsidRDefault="00D023E5" w:rsidP="00DE7CD8">
      <w:pPr>
        <w:tabs>
          <w:tab w:val="left" w:pos="1128"/>
        </w:tabs>
        <w:spacing w:line="262" w:lineRule="auto"/>
        <w:ind w:right="400"/>
        <w:rPr>
          <w:rFonts w:asciiTheme="minorHAnsi" w:hAnsiTheme="minorHAnsi"/>
        </w:rPr>
      </w:pPr>
      <w:r w:rsidRPr="00DE7CD8">
        <w:rPr>
          <w:rFonts w:asciiTheme="minorHAnsi" w:eastAsia="Arial" w:hAnsiTheme="minorHAnsi"/>
          <w:sz w:val="22"/>
        </w:rPr>
        <w:t>(</w:t>
      </w:r>
      <w:r w:rsidR="003162B3" w:rsidRPr="00DE7CD8">
        <w:rPr>
          <w:rFonts w:asciiTheme="minorHAnsi" w:eastAsia="Arial" w:hAnsiTheme="minorHAnsi"/>
          <w:sz w:val="22"/>
        </w:rPr>
        <w:t>3</w:t>
      </w:r>
      <w:r w:rsidRPr="00DE7CD8">
        <w:rPr>
          <w:rFonts w:asciiTheme="minorHAnsi" w:eastAsia="Arial" w:hAnsiTheme="minorHAnsi"/>
          <w:sz w:val="22"/>
        </w:rPr>
        <w:t>) Nothing in this clause shall prevent a charity trustee or connected person receiving any benefit or payment which is authorised by Clause 6.</w:t>
      </w:r>
    </w:p>
    <w:p w14:paraId="451EFBDA" w14:textId="77777777" w:rsidR="00D023E5" w:rsidRPr="00DE7CD8" w:rsidRDefault="003162B3" w:rsidP="00D023E5">
      <w:pPr>
        <w:pStyle w:val="Pa3"/>
        <w:spacing w:before="100" w:after="100" w:line="278" w:lineRule="auto"/>
        <w:rPr>
          <w:rFonts w:asciiTheme="minorHAnsi" w:hAnsiTheme="minorHAnsi"/>
          <w:b/>
        </w:rPr>
      </w:pPr>
      <w:r w:rsidRPr="00DE7CD8">
        <w:rPr>
          <w:rFonts w:asciiTheme="minorHAnsi" w:hAnsiTheme="minorHAnsi"/>
          <w:b/>
        </w:rPr>
        <w:lastRenderedPageBreak/>
        <w:t xml:space="preserve">6. </w:t>
      </w:r>
      <w:r w:rsidR="00D023E5" w:rsidRPr="00DE7CD8">
        <w:rPr>
          <w:rFonts w:asciiTheme="minorHAnsi" w:hAnsiTheme="minorHAnsi"/>
          <w:b/>
        </w:rPr>
        <w:t xml:space="preserve">Benefits and payments to charity trustees and connected persons </w:t>
      </w:r>
    </w:p>
    <w:p w14:paraId="50B0BF33" w14:textId="77777777" w:rsidR="00D023E5" w:rsidRPr="00DE7CD8" w:rsidRDefault="00D023E5" w:rsidP="00D023E5">
      <w:pPr>
        <w:pStyle w:val="Pa8"/>
        <w:spacing w:before="100" w:after="100" w:line="278" w:lineRule="auto"/>
        <w:rPr>
          <w:rFonts w:asciiTheme="minorHAnsi" w:hAnsiTheme="minorHAnsi"/>
          <w:b/>
        </w:rPr>
      </w:pPr>
      <w:r w:rsidRPr="00DE7CD8">
        <w:rPr>
          <w:rFonts w:asciiTheme="minorHAnsi" w:hAnsiTheme="minorHAnsi"/>
          <w:b/>
        </w:rPr>
        <w:t xml:space="preserve">(1) General provisions </w:t>
      </w:r>
    </w:p>
    <w:p w14:paraId="27A3DBAC" w14:textId="77777777" w:rsidR="00D023E5" w:rsidRPr="00DE7CD8" w:rsidRDefault="00D023E5" w:rsidP="00D023E5">
      <w:pPr>
        <w:pStyle w:val="Pa7"/>
        <w:spacing w:before="100" w:after="100" w:line="278" w:lineRule="auto"/>
        <w:rPr>
          <w:rFonts w:asciiTheme="minorHAnsi" w:hAnsiTheme="minorHAnsi"/>
        </w:rPr>
      </w:pPr>
      <w:r w:rsidRPr="00DE7CD8">
        <w:rPr>
          <w:rFonts w:asciiTheme="minorHAnsi" w:hAnsiTheme="minorHAnsi"/>
        </w:rPr>
        <w:t xml:space="preserve">No charity trustee or connected person may: </w:t>
      </w:r>
    </w:p>
    <w:p w14:paraId="542F2EA6" w14:textId="77777777" w:rsidR="00D023E5" w:rsidRPr="00DE7CD8" w:rsidRDefault="00D023E5" w:rsidP="00583411">
      <w:pPr>
        <w:pStyle w:val="Pa10"/>
        <w:spacing w:before="100" w:after="100" w:line="278" w:lineRule="auto"/>
        <w:rPr>
          <w:rFonts w:asciiTheme="minorHAnsi" w:hAnsiTheme="minorHAnsi"/>
        </w:rPr>
      </w:pPr>
      <w:r w:rsidRPr="00DE7CD8">
        <w:rPr>
          <w:rFonts w:asciiTheme="minorHAnsi" w:hAnsiTheme="minorHAnsi"/>
        </w:rPr>
        <w:t xml:space="preserve">(a) buy or receive any goods or services from the CIO on terms preferential to those applicable to members of the public; </w:t>
      </w:r>
    </w:p>
    <w:p w14:paraId="311D75FD" w14:textId="77777777" w:rsidR="00583411" w:rsidRPr="00DE7CD8" w:rsidRDefault="00D023E5" w:rsidP="00583411">
      <w:pPr>
        <w:pStyle w:val="ListParagraph"/>
        <w:widowControl w:val="0"/>
        <w:autoSpaceDE w:val="0"/>
        <w:autoSpaceDN w:val="0"/>
        <w:spacing w:before="100" w:after="100" w:line="278" w:lineRule="auto"/>
        <w:ind w:left="0"/>
        <w:contextualSpacing w:val="0"/>
        <w:rPr>
          <w:rFonts w:asciiTheme="minorHAnsi" w:hAnsiTheme="minorHAnsi"/>
          <w:szCs w:val="24"/>
        </w:rPr>
      </w:pPr>
      <w:r w:rsidRPr="00DE7CD8">
        <w:rPr>
          <w:rFonts w:asciiTheme="minorHAnsi" w:hAnsiTheme="minorHAnsi"/>
          <w:szCs w:val="24"/>
        </w:rPr>
        <w:t xml:space="preserve">(b) </w:t>
      </w:r>
      <w:r w:rsidR="00583411" w:rsidRPr="00DE7CD8">
        <w:rPr>
          <w:rFonts w:asciiTheme="minorHAnsi" w:hAnsiTheme="minorHAnsi"/>
          <w:szCs w:val="24"/>
        </w:rPr>
        <w:t>sellgoods,services,oranyinterestinlandtotheCIO;</w:t>
      </w:r>
    </w:p>
    <w:p w14:paraId="52444306" w14:textId="77777777" w:rsidR="00D023E5" w:rsidRPr="00DE7CD8" w:rsidRDefault="00D023E5" w:rsidP="00583411">
      <w:pPr>
        <w:pStyle w:val="Pa10"/>
        <w:spacing w:before="100" w:after="100" w:line="278" w:lineRule="auto"/>
        <w:rPr>
          <w:rFonts w:asciiTheme="minorHAnsi" w:hAnsiTheme="minorHAnsi"/>
        </w:rPr>
      </w:pPr>
      <w:r w:rsidRPr="00DE7CD8">
        <w:rPr>
          <w:rFonts w:asciiTheme="minorHAnsi" w:hAnsiTheme="minorHAnsi"/>
        </w:rPr>
        <w:t xml:space="preserve">(c) be employed by, or receive any remuneration from, the CIO; </w:t>
      </w:r>
    </w:p>
    <w:p w14:paraId="1FCC2E66" w14:textId="77777777" w:rsidR="00D023E5" w:rsidRPr="00DE7CD8" w:rsidRDefault="00D023E5" w:rsidP="00583411">
      <w:pPr>
        <w:pStyle w:val="Pa10"/>
        <w:spacing w:before="100" w:after="100" w:line="278" w:lineRule="auto"/>
        <w:rPr>
          <w:rFonts w:asciiTheme="minorHAnsi" w:hAnsiTheme="minorHAnsi"/>
        </w:rPr>
      </w:pPr>
      <w:r w:rsidRPr="00DE7CD8">
        <w:rPr>
          <w:rFonts w:asciiTheme="minorHAnsi" w:hAnsiTheme="minorHAnsi"/>
        </w:rPr>
        <w:t xml:space="preserve">(d) receive any other financial benefit from the CIO; </w:t>
      </w:r>
    </w:p>
    <w:p w14:paraId="771CC423" w14:textId="3CC900FE" w:rsidR="00D023E5" w:rsidRPr="00DE7CD8" w:rsidRDefault="00D023E5" w:rsidP="00D023E5">
      <w:pPr>
        <w:spacing w:line="278" w:lineRule="auto"/>
        <w:rPr>
          <w:rFonts w:asciiTheme="minorHAnsi" w:hAnsiTheme="minorHAnsi"/>
          <w:szCs w:val="24"/>
        </w:rPr>
      </w:pPr>
      <w:r w:rsidRPr="00DE7CD8">
        <w:rPr>
          <w:rFonts w:asciiTheme="minorHAnsi" w:hAnsiTheme="minorHAnsi"/>
          <w:szCs w:val="24"/>
        </w:rPr>
        <w:t xml:space="preserve">unless the payment or benefit is permitted by sub-clause (2) of this clause or authorised by the court or the prior written consent of the Charity Commission (“the Commission”) has </w:t>
      </w:r>
      <w:r w:rsidR="00DE7CD8">
        <w:rPr>
          <w:rFonts w:asciiTheme="minorHAnsi" w:hAnsiTheme="minorHAnsi"/>
          <w:szCs w:val="24"/>
        </w:rPr>
        <w:t>b</w:t>
      </w:r>
      <w:r w:rsidRPr="00DE7CD8">
        <w:rPr>
          <w:rFonts w:asciiTheme="minorHAnsi" w:hAnsiTheme="minorHAnsi"/>
          <w:szCs w:val="24"/>
        </w:rPr>
        <w:t>een obtained. In this clause, a “financial benefit” means a benefit, direct or indirect, which is either money or has a monetary value.</w:t>
      </w:r>
    </w:p>
    <w:p w14:paraId="259D5EB0" w14:textId="77777777" w:rsidR="00D023E5" w:rsidRPr="00DE7CD8" w:rsidRDefault="00D023E5" w:rsidP="00D023E5">
      <w:pPr>
        <w:spacing w:line="278" w:lineRule="auto"/>
        <w:rPr>
          <w:rFonts w:asciiTheme="minorHAnsi" w:hAnsiTheme="minorHAnsi"/>
          <w:szCs w:val="24"/>
        </w:rPr>
      </w:pPr>
    </w:p>
    <w:p w14:paraId="2146560A" w14:textId="77777777" w:rsidR="00D023E5" w:rsidRPr="00DE7CD8" w:rsidRDefault="00583411" w:rsidP="00D023E5">
      <w:pPr>
        <w:spacing w:line="278" w:lineRule="auto"/>
        <w:rPr>
          <w:rFonts w:asciiTheme="minorHAnsi" w:hAnsiTheme="minorHAnsi"/>
          <w:b/>
          <w:szCs w:val="24"/>
        </w:rPr>
      </w:pPr>
      <w:r w:rsidRPr="00DE7CD8">
        <w:rPr>
          <w:rFonts w:asciiTheme="minorHAnsi" w:hAnsiTheme="minorHAnsi"/>
          <w:b/>
          <w:szCs w:val="24"/>
        </w:rPr>
        <w:t xml:space="preserve">(2) </w:t>
      </w:r>
      <w:r w:rsidR="00D023E5" w:rsidRPr="00DE7CD8">
        <w:rPr>
          <w:rFonts w:asciiTheme="minorHAnsi" w:hAnsiTheme="minorHAnsi"/>
          <w:b/>
          <w:szCs w:val="24"/>
        </w:rPr>
        <w:t>Scope and powers permitting trustees’ or connected persons’ benefits</w:t>
      </w:r>
    </w:p>
    <w:p w14:paraId="225F77C8" w14:textId="77777777" w:rsidR="00D023E5" w:rsidRPr="00DE7CD8" w:rsidRDefault="00D023E5" w:rsidP="00D023E5">
      <w:pPr>
        <w:spacing w:before="100" w:after="100" w:line="278" w:lineRule="auto"/>
        <w:rPr>
          <w:rFonts w:asciiTheme="minorHAnsi" w:hAnsiTheme="minorHAnsi"/>
          <w:szCs w:val="24"/>
        </w:rPr>
      </w:pPr>
      <w:r w:rsidRPr="00DE7CD8">
        <w:rPr>
          <w:rFonts w:asciiTheme="minorHAnsi" w:hAnsiTheme="minorHAnsi"/>
          <w:szCs w:val="24"/>
        </w:rPr>
        <w:t>(a) A charity trustee or connected person may receive a benefit from the CIO as a beneficiary of the CIO provided that a majority of the trustees do not benefit in this way.</w:t>
      </w:r>
    </w:p>
    <w:p w14:paraId="4382E555" w14:textId="77777777" w:rsidR="00D023E5" w:rsidRPr="00DE7CD8" w:rsidRDefault="00D023E5" w:rsidP="00D023E5">
      <w:pPr>
        <w:spacing w:before="100" w:after="100" w:line="278" w:lineRule="auto"/>
        <w:rPr>
          <w:rFonts w:asciiTheme="minorHAnsi" w:hAnsiTheme="minorHAnsi"/>
          <w:szCs w:val="24"/>
        </w:rPr>
      </w:pPr>
      <w:r w:rsidRPr="00DE7CD8">
        <w:rPr>
          <w:rFonts w:asciiTheme="minorHAnsi" w:hAnsiTheme="minorHAnsi"/>
          <w:szCs w:val="24"/>
        </w:rPr>
        <w:t>(b) A charity trustee or connected person may enter into a contract for the supply of services, or of goods that are supplied in connection with the provision of services, to the CIO where that is permitted in accordance with, and subject to the conditions in, sections 185 to 188 of the Charities Act 2011.</w:t>
      </w:r>
    </w:p>
    <w:p w14:paraId="0FA4D821" w14:textId="77777777" w:rsidR="00D023E5" w:rsidRPr="00DE7CD8" w:rsidRDefault="00D023E5" w:rsidP="00D023E5">
      <w:pPr>
        <w:spacing w:before="100" w:after="100" w:line="278" w:lineRule="auto"/>
        <w:rPr>
          <w:rFonts w:asciiTheme="minorHAnsi" w:hAnsiTheme="minorHAnsi"/>
          <w:szCs w:val="24"/>
        </w:rPr>
      </w:pPr>
      <w:r w:rsidRPr="00DE7CD8">
        <w:rPr>
          <w:rFonts w:asciiTheme="minorHAnsi" w:hAnsiTheme="minorHAnsi"/>
          <w:szCs w:val="24"/>
        </w:rPr>
        <w:t>(c) Subject to sub-clause (3) of this clause a charity trustee or connected person may provide the CIO with goods that are not supplied in connection with services provided to the CIO by the charity trustee or connected person.</w:t>
      </w:r>
    </w:p>
    <w:p w14:paraId="42043332" w14:textId="77777777" w:rsidR="00D023E5" w:rsidRPr="00DE7CD8" w:rsidRDefault="00D023E5" w:rsidP="00D023E5">
      <w:pPr>
        <w:spacing w:before="100" w:after="100" w:line="278" w:lineRule="auto"/>
        <w:rPr>
          <w:rFonts w:asciiTheme="minorHAnsi" w:hAnsiTheme="minorHAnsi"/>
          <w:szCs w:val="24"/>
        </w:rPr>
      </w:pPr>
      <w:r w:rsidRPr="00DE7CD8">
        <w:rPr>
          <w:rFonts w:asciiTheme="minorHAnsi" w:hAnsiTheme="minorHAnsi"/>
          <w:szCs w:val="24"/>
        </w:rPr>
        <w:t>(d) A charity trustee or connected person may receive interest on money lent to the CIO at a reasonable and proper rate which must be not more than the Bank of England bank rate (also known as the base rate).</w:t>
      </w:r>
    </w:p>
    <w:p w14:paraId="362CCA66" w14:textId="77777777" w:rsidR="00583411" w:rsidRPr="00DE7CD8" w:rsidRDefault="00D023E5" w:rsidP="00583411">
      <w:pPr>
        <w:widowControl w:val="0"/>
        <w:tabs>
          <w:tab w:val="left" w:pos="1410"/>
          <w:tab w:val="left" w:pos="1411"/>
        </w:tabs>
        <w:autoSpaceDE w:val="0"/>
        <w:autoSpaceDN w:val="0"/>
        <w:spacing w:line="266" w:lineRule="auto"/>
        <w:ind w:right="147"/>
        <w:rPr>
          <w:rFonts w:asciiTheme="minorHAnsi" w:hAnsiTheme="minorHAnsi"/>
          <w:szCs w:val="24"/>
        </w:rPr>
      </w:pPr>
      <w:r w:rsidRPr="00DE7CD8">
        <w:rPr>
          <w:rFonts w:asciiTheme="minorHAnsi" w:hAnsiTheme="minorHAnsi"/>
          <w:szCs w:val="24"/>
        </w:rPr>
        <w:t>(</w:t>
      </w:r>
      <w:r w:rsidR="003263DA" w:rsidRPr="00DE7CD8">
        <w:rPr>
          <w:rFonts w:asciiTheme="minorHAnsi" w:hAnsiTheme="minorHAnsi"/>
          <w:szCs w:val="24"/>
        </w:rPr>
        <w:t>e</w:t>
      </w:r>
      <w:r w:rsidRPr="00DE7CD8">
        <w:rPr>
          <w:rFonts w:asciiTheme="minorHAnsi" w:hAnsiTheme="minorHAnsi"/>
          <w:szCs w:val="24"/>
        </w:rPr>
        <w:t xml:space="preserve">) </w:t>
      </w:r>
      <w:r w:rsidR="00583411" w:rsidRPr="00DE7CD8">
        <w:rPr>
          <w:rFonts w:asciiTheme="minorHAnsi" w:hAnsiTheme="minorHAnsi"/>
          <w:szCs w:val="24"/>
        </w:rPr>
        <w:t>A charity trustee or connected person may receive rent forpremisesletbythetrusteeorconnectedpersontothe CIO. The amount of the rent and the other terms of the leasemustbereasonableand</w:t>
      </w:r>
      <w:r w:rsidR="00583411" w:rsidRPr="00DE7CD8">
        <w:rPr>
          <w:rFonts w:asciiTheme="minorHAnsi" w:hAnsiTheme="minorHAnsi"/>
          <w:spacing w:val="-3"/>
          <w:szCs w:val="24"/>
        </w:rPr>
        <w:t>proper.</w:t>
      </w:r>
      <w:r w:rsidR="00583411" w:rsidRPr="00DE7CD8">
        <w:rPr>
          <w:rFonts w:asciiTheme="minorHAnsi" w:hAnsiTheme="minorHAnsi"/>
          <w:szCs w:val="24"/>
        </w:rPr>
        <w:t>Thecharitytrustee concerned must withdraw from any meeting at which suchaproposalortherentorothertermsoftheleaseare underdiscussion.</w:t>
      </w:r>
    </w:p>
    <w:p w14:paraId="6F5D7E99" w14:textId="77777777" w:rsidR="00D023E5" w:rsidRPr="00DE7CD8" w:rsidRDefault="00583411" w:rsidP="00D023E5">
      <w:pPr>
        <w:spacing w:before="100" w:after="100" w:line="278" w:lineRule="auto"/>
        <w:rPr>
          <w:rFonts w:asciiTheme="minorHAnsi" w:hAnsiTheme="minorHAnsi"/>
          <w:szCs w:val="24"/>
        </w:rPr>
      </w:pPr>
      <w:r w:rsidRPr="00DE7CD8">
        <w:rPr>
          <w:rFonts w:asciiTheme="minorHAnsi" w:hAnsiTheme="minorHAnsi"/>
          <w:szCs w:val="24"/>
        </w:rPr>
        <w:t xml:space="preserve">(f) </w:t>
      </w:r>
      <w:r w:rsidR="00D023E5" w:rsidRPr="00DE7CD8">
        <w:rPr>
          <w:rFonts w:asciiTheme="minorHAnsi" w:hAnsiTheme="minorHAnsi"/>
          <w:szCs w:val="24"/>
        </w:rPr>
        <w:t>A charity trustee or connected person may take part in the normal trading and fundraising activities of the CIO on the same terms as members of the public.</w:t>
      </w:r>
    </w:p>
    <w:p w14:paraId="70CEA1B9" w14:textId="77777777" w:rsidR="00D023E5" w:rsidRPr="00DE7CD8" w:rsidRDefault="00D023E5" w:rsidP="00B608B5">
      <w:pPr>
        <w:spacing w:beforeLines="100" w:before="240" w:after="100" w:line="278" w:lineRule="auto"/>
        <w:contextualSpacing/>
        <w:rPr>
          <w:rFonts w:asciiTheme="minorHAnsi" w:hAnsiTheme="minorHAnsi"/>
          <w:szCs w:val="24"/>
        </w:rPr>
      </w:pPr>
    </w:p>
    <w:p w14:paraId="421F3702" w14:textId="77777777" w:rsidR="00D023E5" w:rsidRPr="00DE7CD8" w:rsidRDefault="003162B3" w:rsidP="00D023E5">
      <w:pPr>
        <w:spacing w:line="278" w:lineRule="auto"/>
        <w:contextualSpacing/>
        <w:rPr>
          <w:rFonts w:asciiTheme="minorHAnsi" w:hAnsiTheme="minorHAnsi"/>
          <w:b/>
          <w:szCs w:val="24"/>
        </w:rPr>
      </w:pPr>
      <w:r w:rsidRPr="00DE7CD8">
        <w:rPr>
          <w:rFonts w:asciiTheme="minorHAnsi" w:hAnsiTheme="minorHAnsi"/>
          <w:b/>
          <w:szCs w:val="24"/>
        </w:rPr>
        <w:t xml:space="preserve">(3) </w:t>
      </w:r>
      <w:r w:rsidR="00D023E5" w:rsidRPr="00DE7CD8">
        <w:rPr>
          <w:rFonts w:asciiTheme="minorHAnsi" w:hAnsiTheme="minorHAnsi"/>
          <w:b/>
          <w:szCs w:val="24"/>
        </w:rPr>
        <w:t xml:space="preserve">Payment for supply of goods only – controls </w:t>
      </w:r>
    </w:p>
    <w:p w14:paraId="428E2ADB" w14:textId="77777777" w:rsidR="00D023E5" w:rsidRPr="00DE7CD8" w:rsidRDefault="00D023E5" w:rsidP="00D023E5">
      <w:pPr>
        <w:spacing w:line="278" w:lineRule="auto"/>
        <w:contextualSpacing/>
        <w:rPr>
          <w:rFonts w:asciiTheme="minorHAnsi" w:hAnsiTheme="minorHAnsi"/>
          <w:szCs w:val="24"/>
        </w:rPr>
      </w:pPr>
      <w:r w:rsidRPr="00DE7CD8">
        <w:rPr>
          <w:rFonts w:asciiTheme="minorHAnsi" w:hAnsiTheme="minorHAnsi"/>
          <w:szCs w:val="24"/>
        </w:rPr>
        <w:t>The CIO and its charity trustees may only rely upon the authority provided by sub-clause (2)(c) of this clause if each of the following conditions is satisfied:</w:t>
      </w:r>
    </w:p>
    <w:p w14:paraId="630EF94F" w14:textId="77777777" w:rsidR="00D023E5" w:rsidRPr="00DE7CD8" w:rsidRDefault="00D023E5" w:rsidP="00D023E5">
      <w:pPr>
        <w:spacing w:line="278" w:lineRule="auto"/>
        <w:contextualSpacing/>
        <w:rPr>
          <w:rFonts w:asciiTheme="minorHAnsi" w:hAnsiTheme="minorHAnsi"/>
          <w:szCs w:val="24"/>
        </w:rPr>
      </w:pPr>
    </w:p>
    <w:p w14:paraId="507F3F2A" w14:textId="77777777" w:rsidR="00D023E5" w:rsidRPr="00DE7CD8" w:rsidRDefault="00D023E5" w:rsidP="00D023E5">
      <w:pPr>
        <w:spacing w:before="100" w:after="100" w:line="278" w:lineRule="auto"/>
        <w:contextualSpacing/>
        <w:rPr>
          <w:rFonts w:asciiTheme="minorHAnsi" w:hAnsiTheme="minorHAnsi"/>
          <w:szCs w:val="24"/>
        </w:rPr>
      </w:pPr>
      <w:r w:rsidRPr="00DE7CD8">
        <w:rPr>
          <w:rFonts w:asciiTheme="minorHAnsi" w:hAnsiTheme="minorHAnsi"/>
          <w:szCs w:val="24"/>
        </w:rPr>
        <w:t>(a) The amount or maximum amount of the payment for the goods is set out in a written agreement between the CIO and the charity trustee or connected person supplying the goods (“the supplier”).</w:t>
      </w:r>
    </w:p>
    <w:p w14:paraId="3CA70493" w14:textId="77777777" w:rsidR="00D023E5" w:rsidRPr="00DE7CD8" w:rsidRDefault="00D023E5" w:rsidP="00D023E5">
      <w:pPr>
        <w:spacing w:before="100" w:after="100" w:line="278" w:lineRule="auto"/>
        <w:contextualSpacing/>
        <w:rPr>
          <w:rFonts w:asciiTheme="minorHAnsi" w:hAnsiTheme="minorHAnsi"/>
          <w:szCs w:val="24"/>
        </w:rPr>
      </w:pPr>
      <w:r w:rsidRPr="00DE7CD8">
        <w:rPr>
          <w:rFonts w:asciiTheme="minorHAnsi" w:hAnsiTheme="minorHAnsi"/>
          <w:szCs w:val="24"/>
        </w:rPr>
        <w:t>(b) The amount or maximum amount of the payment for the goods does not exceed what is reasonable in the circumstances for the supply of the goods in question</w:t>
      </w:r>
    </w:p>
    <w:p w14:paraId="6E675ED4" w14:textId="77777777" w:rsidR="00D023E5" w:rsidRPr="00DE7CD8" w:rsidRDefault="00D023E5" w:rsidP="00D023E5">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(c) The other charity trustees are satisfied that it is in the best interests of the CIO to contract with the supplier rather than with someone who is not a charity trustee or connected person. In reaching that decision the charity trustees must balance the advantage of contracting with a charity trustee or connected person against the disadvantages of doing so. </w:t>
      </w:r>
    </w:p>
    <w:p w14:paraId="0EADECA5" w14:textId="77777777" w:rsidR="00D023E5" w:rsidRPr="00DE7CD8" w:rsidRDefault="00D023E5" w:rsidP="00D023E5">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(d) The supplier is absent from the part of any meeting at which there is discussion of the proposal to enter into a contract or arrangement with him or her or it with regard to the supply of goods to the CIO. </w:t>
      </w:r>
    </w:p>
    <w:p w14:paraId="415C32B5" w14:textId="77777777" w:rsidR="00D023E5" w:rsidRPr="00DE7CD8" w:rsidRDefault="00D023E5" w:rsidP="00D023E5">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(e) The supplier does not vote on any such matter and is not to be counted when calculating whether a quorum of charity trustees is present at the meeting. </w:t>
      </w:r>
    </w:p>
    <w:p w14:paraId="09122F83" w14:textId="77777777" w:rsidR="00D023E5" w:rsidRPr="00DE7CD8" w:rsidRDefault="00D023E5" w:rsidP="00D023E5">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(f) The reason for their decision is recorded by the charity trustees in the minute book. </w:t>
      </w:r>
    </w:p>
    <w:p w14:paraId="19B55B55" w14:textId="77777777" w:rsidR="00D023E5" w:rsidRPr="00DE7CD8" w:rsidRDefault="00D023E5" w:rsidP="00D023E5">
      <w:pPr>
        <w:spacing w:before="100" w:after="100" w:line="278" w:lineRule="auto"/>
        <w:contextualSpacing/>
        <w:rPr>
          <w:rFonts w:asciiTheme="minorHAnsi" w:hAnsiTheme="minorHAnsi"/>
          <w:szCs w:val="24"/>
        </w:rPr>
      </w:pPr>
      <w:r w:rsidRPr="00DE7CD8">
        <w:rPr>
          <w:rFonts w:asciiTheme="minorHAnsi" w:hAnsiTheme="minorHAnsi"/>
          <w:szCs w:val="24"/>
        </w:rPr>
        <w:t>(g) A majority of the charity trustees then in office are not in receipt of remuneration or payments authorised by clause 6.</w:t>
      </w:r>
    </w:p>
    <w:p w14:paraId="5D7D7BD5" w14:textId="77777777" w:rsidR="00D023E5" w:rsidRPr="00DE7CD8" w:rsidRDefault="00D023E5" w:rsidP="00583411">
      <w:pPr>
        <w:spacing w:before="100" w:after="100" w:line="278" w:lineRule="auto"/>
        <w:jc w:val="both"/>
        <w:rPr>
          <w:rFonts w:asciiTheme="minorHAnsi" w:hAnsiTheme="minorHAnsi"/>
          <w:szCs w:val="24"/>
        </w:rPr>
      </w:pPr>
    </w:p>
    <w:p w14:paraId="32047DCF" w14:textId="77777777" w:rsidR="00583411" w:rsidRPr="00DE7CD8" w:rsidRDefault="00583411" w:rsidP="00583411">
      <w:pPr>
        <w:widowControl w:val="0"/>
        <w:tabs>
          <w:tab w:val="left" w:pos="4925"/>
          <w:tab w:val="left" w:pos="4926"/>
        </w:tabs>
        <w:autoSpaceDE w:val="0"/>
        <w:autoSpaceDN w:val="0"/>
        <w:jc w:val="both"/>
        <w:rPr>
          <w:rFonts w:asciiTheme="minorHAnsi" w:hAnsiTheme="minorHAnsi"/>
          <w:szCs w:val="24"/>
        </w:rPr>
      </w:pPr>
      <w:r w:rsidRPr="00DE7CD8">
        <w:rPr>
          <w:rFonts w:asciiTheme="minorHAnsi" w:hAnsiTheme="minorHAnsi"/>
          <w:szCs w:val="24"/>
        </w:rPr>
        <w:t xml:space="preserve">(4) In sub-clauses </w:t>
      </w:r>
      <w:r w:rsidRPr="00DE7CD8">
        <w:rPr>
          <w:rFonts w:asciiTheme="minorHAnsi" w:hAnsiTheme="minorHAnsi"/>
          <w:spacing w:val="-6"/>
          <w:szCs w:val="24"/>
        </w:rPr>
        <w:t xml:space="preserve">(2) </w:t>
      </w:r>
      <w:r w:rsidRPr="00DE7CD8">
        <w:rPr>
          <w:rFonts w:asciiTheme="minorHAnsi" w:hAnsiTheme="minorHAnsi"/>
          <w:szCs w:val="24"/>
        </w:rPr>
        <w:t xml:space="preserve">and </w:t>
      </w:r>
      <w:r w:rsidRPr="00DE7CD8">
        <w:rPr>
          <w:rFonts w:asciiTheme="minorHAnsi" w:hAnsiTheme="minorHAnsi"/>
          <w:spacing w:val="-6"/>
          <w:szCs w:val="24"/>
        </w:rPr>
        <w:t xml:space="preserve">(3) </w:t>
      </w:r>
      <w:r w:rsidRPr="00DE7CD8">
        <w:rPr>
          <w:rFonts w:asciiTheme="minorHAnsi" w:hAnsiTheme="minorHAnsi"/>
          <w:szCs w:val="24"/>
        </w:rPr>
        <w:t>of thisclause:</w:t>
      </w:r>
    </w:p>
    <w:p w14:paraId="715B4976" w14:textId="77777777" w:rsidR="00583411" w:rsidRPr="00DE7CD8" w:rsidRDefault="00583411" w:rsidP="00583411">
      <w:pPr>
        <w:pStyle w:val="BodyText"/>
        <w:jc w:val="both"/>
        <w:rPr>
          <w:rFonts w:asciiTheme="minorHAnsi" w:hAnsiTheme="minorHAnsi" w:cstheme="minorHAnsi"/>
          <w:sz w:val="24"/>
          <w:szCs w:val="24"/>
        </w:rPr>
      </w:pPr>
    </w:p>
    <w:p w14:paraId="561E16D9" w14:textId="5EB12626" w:rsidR="00583411" w:rsidRPr="00DE7CD8" w:rsidRDefault="00583411" w:rsidP="00583411">
      <w:pPr>
        <w:pStyle w:val="ListParagraph"/>
        <w:widowControl w:val="0"/>
        <w:tabs>
          <w:tab w:val="left" w:pos="4962"/>
        </w:tabs>
        <w:autoSpaceDE w:val="0"/>
        <w:autoSpaceDN w:val="0"/>
        <w:spacing w:before="1"/>
        <w:ind w:left="0"/>
        <w:contextualSpacing w:val="0"/>
        <w:jc w:val="both"/>
        <w:rPr>
          <w:rFonts w:asciiTheme="minorHAnsi" w:hAnsiTheme="minorHAnsi"/>
          <w:szCs w:val="24"/>
        </w:rPr>
      </w:pPr>
      <w:r w:rsidRPr="00DE7CD8">
        <w:rPr>
          <w:rFonts w:asciiTheme="minorHAnsi" w:hAnsiTheme="minorHAnsi"/>
          <w:szCs w:val="24"/>
        </w:rPr>
        <w:t>(a) the</w:t>
      </w:r>
      <w:r w:rsidR="00DE7CD8">
        <w:rPr>
          <w:rFonts w:asciiTheme="minorHAnsi" w:hAnsiTheme="minorHAnsi"/>
          <w:szCs w:val="24"/>
        </w:rPr>
        <w:t xml:space="preserve"> </w:t>
      </w:r>
      <w:r w:rsidRPr="00DE7CD8">
        <w:rPr>
          <w:rFonts w:asciiTheme="minorHAnsi" w:hAnsiTheme="minorHAnsi"/>
          <w:szCs w:val="24"/>
        </w:rPr>
        <w:t>CIO</w:t>
      </w:r>
      <w:r w:rsidR="00DE7CD8">
        <w:rPr>
          <w:rFonts w:asciiTheme="minorHAnsi" w:hAnsiTheme="minorHAnsi"/>
          <w:szCs w:val="24"/>
        </w:rPr>
        <w:t xml:space="preserve"> </w:t>
      </w:r>
      <w:r w:rsidRPr="00DE7CD8">
        <w:rPr>
          <w:rFonts w:asciiTheme="minorHAnsi" w:hAnsiTheme="minorHAnsi"/>
          <w:szCs w:val="24"/>
        </w:rPr>
        <w:t>includes</w:t>
      </w:r>
      <w:r w:rsidR="00DE7CD8">
        <w:rPr>
          <w:rFonts w:asciiTheme="minorHAnsi" w:hAnsiTheme="minorHAnsi"/>
          <w:szCs w:val="24"/>
        </w:rPr>
        <w:t xml:space="preserve"> </w:t>
      </w:r>
      <w:r w:rsidRPr="00DE7CD8">
        <w:rPr>
          <w:rFonts w:asciiTheme="minorHAnsi" w:hAnsiTheme="minorHAnsi"/>
          <w:szCs w:val="24"/>
        </w:rPr>
        <w:t>any</w:t>
      </w:r>
      <w:r w:rsidR="00DE7CD8">
        <w:rPr>
          <w:rFonts w:asciiTheme="minorHAnsi" w:hAnsiTheme="minorHAnsi"/>
          <w:szCs w:val="24"/>
        </w:rPr>
        <w:t xml:space="preserve"> </w:t>
      </w:r>
      <w:r w:rsidRPr="00DE7CD8">
        <w:rPr>
          <w:rFonts w:asciiTheme="minorHAnsi" w:hAnsiTheme="minorHAnsi"/>
          <w:szCs w:val="24"/>
        </w:rPr>
        <w:t>company</w:t>
      </w:r>
      <w:r w:rsidR="00DE7CD8">
        <w:rPr>
          <w:rFonts w:asciiTheme="minorHAnsi" w:hAnsiTheme="minorHAnsi"/>
          <w:szCs w:val="24"/>
        </w:rPr>
        <w:t xml:space="preserve"> </w:t>
      </w:r>
      <w:r w:rsidRPr="00DE7CD8">
        <w:rPr>
          <w:rFonts w:asciiTheme="minorHAnsi" w:hAnsiTheme="minorHAnsi"/>
          <w:szCs w:val="24"/>
        </w:rPr>
        <w:t>in</w:t>
      </w:r>
      <w:r w:rsidR="00DE7CD8">
        <w:rPr>
          <w:rFonts w:asciiTheme="minorHAnsi" w:hAnsiTheme="minorHAnsi"/>
          <w:szCs w:val="24"/>
        </w:rPr>
        <w:t xml:space="preserve"> </w:t>
      </w:r>
      <w:r w:rsidRPr="00DE7CD8">
        <w:rPr>
          <w:rFonts w:asciiTheme="minorHAnsi" w:hAnsiTheme="minorHAnsi"/>
          <w:szCs w:val="24"/>
        </w:rPr>
        <w:t>which</w:t>
      </w:r>
      <w:r w:rsidR="00DE7CD8">
        <w:rPr>
          <w:rFonts w:asciiTheme="minorHAnsi" w:hAnsiTheme="minorHAnsi"/>
          <w:szCs w:val="24"/>
        </w:rPr>
        <w:t xml:space="preserve"> </w:t>
      </w:r>
      <w:r w:rsidRPr="00DE7CD8">
        <w:rPr>
          <w:rFonts w:asciiTheme="minorHAnsi" w:hAnsiTheme="minorHAnsi"/>
          <w:szCs w:val="24"/>
        </w:rPr>
        <w:t>the</w:t>
      </w:r>
      <w:r w:rsidR="00DE7CD8">
        <w:rPr>
          <w:rFonts w:asciiTheme="minorHAnsi" w:hAnsiTheme="minorHAnsi"/>
          <w:szCs w:val="24"/>
        </w:rPr>
        <w:t xml:space="preserve"> </w:t>
      </w:r>
      <w:r w:rsidRPr="00DE7CD8">
        <w:rPr>
          <w:rFonts w:asciiTheme="minorHAnsi" w:hAnsiTheme="minorHAnsi"/>
          <w:szCs w:val="24"/>
        </w:rPr>
        <w:t>CIO:</w:t>
      </w:r>
    </w:p>
    <w:p w14:paraId="5B5F5AB9" w14:textId="77777777" w:rsidR="00583411" w:rsidRPr="00DE7CD8" w:rsidRDefault="00583411" w:rsidP="00583411">
      <w:pPr>
        <w:pStyle w:val="BodyText"/>
        <w:rPr>
          <w:rFonts w:asciiTheme="minorHAnsi" w:hAnsiTheme="minorHAnsi" w:cstheme="minorHAnsi"/>
          <w:sz w:val="24"/>
          <w:szCs w:val="24"/>
        </w:rPr>
      </w:pPr>
    </w:p>
    <w:p w14:paraId="74284784" w14:textId="77777777" w:rsidR="00583411" w:rsidRPr="00DE7CD8" w:rsidRDefault="00583411" w:rsidP="00583411">
      <w:pPr>
        <w:pStyle w:val="ListParagraph"/>
        <w:widowControl w:val="0"/>
        <w:numPr>
          <w:ilvl w:val="3"/>
          <w:numId w:val="14"/>
        </w:numPr>
        <w:tabs>
          <w:tab w:val="left" w:pos="6059"/>
          <w:tab w:val="left" w:pos="6060"/>
          <w:tab w:val="left" w:pos="8107"/>
        </w:tabs>
        <w:autoSpaceDE w:val="0"/>
        <w:autoSpaceDN w:val="0"/>
        <w:ind w:hanging="568"/>
        <w:contextualSpacing w:val="0"/>
        <w:rPr>
          <w:rFonts w:asciiTheme="minorHAnsi" w:hAnsiTheme="minorHAnsi"/>
          <w:szCs w:val="24"/>
        </w:rPr>
      </w:pPr>
      <w:r w:rsidRPr="00DE7CD8">
        <w:rPr>
          <w:rFonts w:asciiTheme="minorHAnsi" w:hAnsiTheme="minorHAnsi"/>
          <w:szCs w:val="24"/>
        </w:rPr>
        <w:t>holds more than 50 % of the shares;or</w:t>
      </w:r>
    </w:p>
    <w:p w14:paraId="484C8AC3" w14:textId="77777777" w:rsidR="00583411" w:rsidRPr="00DE7CD8" w:rsidRDefault="00583411" w:rsidP="00583411">
      <w:pPr>
        <w:pStyle w:val="BodyText"/>
        <w:spacing w:before="1"/>
        <w:rPr>
          <w:rFonts w:asciiTheme="minorHAnsi" w:hAnsiTheme="minorHAnsi" w:cstheme="minorHAnsi"/>
          <w:sz w:val="24"/>
          <w:szCs w:val="24"/>
        </w:rPr>
      </w:pPr>
    </w:p>
    <w:p w14:paraId="3B7445C3" w14:textId="77777777" w:rsidR="00583411" w:rsidRPr="00DE7CD8" w:rsidRDefault="00583411" w:rsidP="00583411">
      <w:pPr>
        <w:pStyle w:val="ListParagraph"/>
        <w:widowControl w:val="0"/>
        <w:numPr>
          <w:ilvl w:val="3"/>
          <w:numId w:val="14"/>
        </w:numPr>
        <w:tabs>
          <w:tab w:val="left" w:pos="6059"/>
          <w:tab w:val="left" w:pos="6060"/>
          <w:tab w:val="left" w:pos="8329"/>
        </w:tabs>
        <w:autoSpaceDE w:val="0"/>
        <w:autoSpaceDN w:val="0"/>
        <w:spacing w:line="266" w:lineRule="auto"/>
        <w:ind w:right="896"/>
        <w:contextualSpacing w:val="0"/>
        <w:rPr>
          <w:rFonts w:asciiTheme="minorHAnsi" w:hAnsiTheme="minorHAnsi"/>
          <w:szCs w:val="24"/>
        </w:rPr>
      </w:pPr>
      <w:r w:rsidRPr="00DE7CD8">
        <w:rPr>
          <w:rFonts w:asciiTheme="minorHAnsi" w:hAnsiTheme="minorHAnsi"/>
          <w:szCs w:val="24"/>
        </w:rPr>
        <w:t>controls morethan50% ofthevotingrights attached to the shares;or</w:t>
      </w:r>
    </w:p>
    <w:p w14:paraId="76A52B65" w14:textId="77777777" w:rsidR="00583411" w:rsidRPr="00DE7CD8" w:rsidRDefault="00583411" w:rsidP="00583411">
      <w:pPr>
        <w:pStyle w:val="BodyText"/>
        <w:spacing w:before="7"/>
        <w:rPr>
          <w:rFonts w:asciiTheme="minorHAnsi" w:hAnsiTheme="minorHAnsi" w:cstheme="minorHAnsi"/>
          <w:sz w:val="24"/>
          <w:szCs w:val="24"/>
        </w:rPr>
      </w:pPr>
    </w:p>
    <w:p w14:paraId="397EAE90" w14:textId="77777777" w:rsidR="00583411" w:rsidRPr="00DE7CD8" w:rsidRDefault="00583411" w:rsidP="00583411">
      <w:pPr>
        <w:pStyle w:val="ListParagraph"/>
        <w:widowControl w:val="0"/>
        <w:numPr>
          <w:ilvl w:val="3"/>
          <w:numId w:val="14"/>
        </w:numPr>
        <w:tabs>
          <w:tab w:val="left" w:pos="6059"/>
          <w:tab w:val="left" w:pos="6060"/>
        </w:tabs>
        <w:autoSpaceDE w:val="0"/>
        <w:autoSpaceDN w:val="0"/>
        <w:spacing w:line="266" w:lineRule="auto"/>
        <w:ind w:right="104"/>
        <w:contextualSpacing w:val="0"/>
        <w:rPr>
          <w:rFonts w:asciiTheme="minorHAnsi" w:hAnsiTheme="minorHAnsi"/>
          <w:szCs w:val="24"/>
        </w:rPr>
      </w:pPr>
      <w:r w:rsidRPr="00DE7CD8">
        <w:rPr>
          <w:rFonts w:asciiTheme="minorHAnsi" w:hAnsiTheme="minorHAnsi"/>
          <w:szCs w:val="24"/>
        </w:rPr>
        <w:t>hastherighttoappointoneormoredirectorstothe board of thecompany;</w:t>
      </w:r>
    </w:p>
    <w:p w14:paraId="4BFBA14E" w14:textId="77777777" w:rsidR="00583411" w:rsidRPr="00DE7CD8" w:rsidRDefault="00583411" w:rsidP="00583411">
      <w:pPr>
        <w:pStyle w:val="BodyText"/>
        <w:spacing w:before="6"/>
        <w:rPr>
          <w:rFonts w:asciiTheme="minorHAnsi" w:hAnsiTheme="minorHAnsi" w:cstheme="minorHAnsi"/>
          <w:sz w:val="24"/>
          <w:szCs w:val="24"/>
        </w:rPr>
      </w:pPr>
    </w:p>
    <w:p w14:paraId="0F6802C2" w14:textId="77777777" w:rsidR="00583411" w:rsidRPr="00DE7CD8" w:rsidRDefault="00583411" w:rsidP="003173EB">
      <w:pPr>
        <w:pStyle w:val="ListParagraph"/>
        <w:widowControl w:val="0"/>
        <w:numPr>
          <w:ilvl w:val="2"/>
          <w:numId w:val="14"/>
        </w:numPr>
        <w:autoSpaceDE w:val="0"/>
        <w:autoSpaceDN w:val="0"/>
        <w:spacing w:before="27"/>
        <w:ind w:left="0" w:firstLine="0"/>
        <w:contextualSpacing w:val="0"/>
        <w:jc w:val="both"/>
        <w:rPr>
          <w:rFonts w:asciiTheme="minorHAnsi" w:hAnsiTheme="minorHAnsi"/>
          <w:szCs w:val="24"/>
        </w:rPr>
      </w:pPr>
      <w:r w:rsidRPr="00DE7CD8">
        <w:rPr>
          <w:rFonts w:asciiTheme="minorHAnsi" w:hAnsiTheme="minorHAnsi"/>
          <w:szCs w:val="24"/>
        </w:rPr>
        <w:t>“connectedperson”includesanypersonwithinthedefinition set out in clause [30] (Interpretation);</w:t>
      </w:r>
    </w:p>
    <w:p w14:paraId="243E82A7" w14:textId="77777777" w:rsidR="00583411" w:rsidRPr="00DE7CD8" w:rsidRDefault="00583411" w:rsidP="00583411">
      <w:pPr>
        <w:spacing w:before="100" w:after="100" w:line="278" w:lineRule="auto"/>
        <w:jc w:val="both"/>
        <w:rPr>
          <w:rFonts w:asciiTheme="minorHAnsi" w:hAnsiTheme="minorHAnsi"/>
          <w:szCs w:val="24"/>
        </w:rPr>
      </w:pPr>
    </w:p>
    <w:p w14:paraId="0D2700A9" w14:textId="77777777" w:rsidR="00D023E5" w:rsidRPr="00DE7CD8" w:rsidRDefault="003162B3" w:rsidP="00D023E5">
      <w:pPr>
        <w:pStyle w:val="Pa3"/>
        <w:spacing w:before="100" w:after="100"/>
        <w:rPr>
          <w:rFonts w:asciiTheme="minorHAnsi" w:hAnsiTheme="minorHAnsi"/>
          <w:b/>
        </w:rPr>
      </w:pPr>
      <w:r w:rsidRPr="00DE7CD8">
        <w:rPr>
          <w:rFonts w:asciiTheme="minorHAnsi" w:hAnsiTheme="minorHAnsi"/>
          <w:b/>
        </w:rPr>
        <w:t xml:space="preserve">7. </w:t>
      </w:r>
      <w:r w:rsidR="00D023E5" w:rsidRPr="00DE7CD8">
        <w:rPr>
          <w:rFonts w:asciiTheme="minorHAnsi" w:hAnsiTheme="minorHAnsi"/>
          <w:b/>
        </w:rPr>
        <w:t xml:space="preserve">Conflicts of interest and conflicts of loyalty </w:t>
      </w:r>
    </w:p>
    <w:p w14:paraId="2C510B84" w14:textId="77777777" w:rsidR="00D023E5" w:rsidRPr="00DE7CD8" w:rsidRDefault="00D023E5" w:rsidP="00D023E5">
      <w:pPr>
        <w:pStyle w:val="Pa7"/>
        <w:spacing w:before="100" w:after="100"/>
        <w:rPr>
          <w:rFonts w:asciiTheme="minorHAnsi" w:hAnsiTheme="minorHAnsi"/>
        </w:rPr>
      </w:pPr>
      <w:r w:rsidRPr="00DE7CD8">
        <w:rPr>
          <w:rFonts w:asciiTheme="minorHAnsi" w:hAnsiTheme="minorHAnsi"/>
        </w:rPr>
        <w:t xml:space="preserve">A charity trustee must: </w:t>
      </w:r>
    </w:p>
    <w:p w14:paraId="3C33A2AA" w14:textId="77777777" w:rsidR="00D023E5" w:rsidRPr="00DE7CD8" w:rsidRDefault="00D023E5" w:rsidP="00D023E5">
      <w:pPr>
        <w:pStyle w:val="Pa8"/>
        <w:spacing w:before="100" w:after="100"/>
        <w:rPr>
          <w:rFonts w:asciiTheme="minorHAnsi" w:hAnsiTheme="minorHAnsi"/>
        </w:rPr>
      </w:pPr>
      <w:r w:rsidRPr="00DE7CD8">
        <w:rPr>
          <w:rFonts w:asciiTheme="minorHAnsi" w:hAnsiTheme="minorHAnsi"/>
        </w:rPr>
        <w:t xml:space="preserve">(1) declare the nature and extent of any interest, direct or indirect, which he or she has in a proposed transaction or arrangement with the CIO or in any transaction or arrangement entered into by the CIO which has not previously been declared; and </w:t>
      </w:r>
    </w:p>
    <w:p w14:paraId="23F43A30" w14:textId="77777777" w:rsidR="00D023E5" w:rsidRPr="00DE7CD8" w:rsidRDefault="00D023E5" w:rsidP="00D023E5">
      <w:pPr>
        <w:spacing w:before="100" w:after="100" w:line="278" w:lineRule="auto"/>
        <w:rPr>
          <w:rFonts w:asciiTheme="minorHAnsi" w:hAnsiTheme="minorHAnsi"/>
          <w:szCs w:val="24"/>
        </w:rPr>
      </w:pPr>
      <w:r w:rsidRPr="00DE7CD8">
        <w:rPr>
          <w:rFonts w:asciiTheme="minorHAnsi" w:hAnsiTheme="minorHAnsi"/>
          <w:szCs w:val="24"/>
        </w:rPr>
        <w:t xml:space="preserve">(2) absent himself or herself from any discussions of the charity trustees in which it is possible that a conflict of interest will arise between his or her duty to act solely in the </w:t>
      </w:r>
      <w:r w:rsidRPr="00DE7CD8">
        <w:rPr>
          <w:rFonts w:asciiTheme="minorHAnsi" w:hAnsiTheme="minorHAnsi"/>
          <w:szCs w:val="24"/>
        </w:rPr>
        <w:lastRenderedPageBreak/>
        <w:t>interests of the CIO and any personal interest (including but not limited to any financial interest).</w:t>
      </w:r>
      <w:r w:rsidRPr="00DE7CD8">
        <w:rPr>
          <w:rFonts w:asciiTheme="minorHAnsi" w:hAnsiTheme="minorHAnsi"/>
          <w:szCs w:val="24"/>
        </w:rPr>
        <w:br/>
        <w:t>Any charity trustee absenting himself or herself from any discussions in accordance with this clause must not vote or be counted as part of the quorum in any decision of the charity trustees on the matter.</w:t>
      </w:r>
    </w:p>
    <w:p w14:paraId="6B690286" w14:textId="77777777" w:rsidR="00D023E5" w:rsidRPr="00DE7CD8" w:rsidRDefault="00D023E5" w:rsidP="00D023E5">
      <w:pPr>
        <w:spacing w:before="100" w:after="100" w:line="278" w:lineRule="auto"/>
        <w:rPr>
          <w:rFonts w:asciiTheme="minorHAnsi" w:hAnsiTheme="minorHAnsi"/>
          <w:szCs w:val="24"/>
        </w:rPr>
      </w:pPr>
    </w:p>
    <w:p w14:paraId="3692CCA3" w14:textId="77777777" w:rsidR="00D023E5" w:rsidRPr="00DE7CD8" w:rsidRDefault="003162B3" w:rsidP="00D023E5">
      <w:pPr>
        <w:spacing w:before="100" w:after="100" w:line="278" w:lineRule="auto"/>
        <w:rPr>
          <w:rFonts w:asciiTheme="minorHAnsi" w:hAnsiTheme="minorHAnsi"/>
          <w:b/>
          <w:szCs w:val="24"/>
        </w:rPr>
      </w:pPr>
      <w:r w:rsidRPr="00DE7CD8">
        <w:rPr>
          <w:rFonts w:asciiTheme="minorHAnsi" w:hAnsiTheme="minorHAnsi"/>
          <w:b/>
          <w:szCs w:val="24"/>
        </w:rPr>
        <w:t xml:space="preserve">8. </w:t>
      </w:r>
      <w:r w:rsidR="00D023E5" w:rsidRPr="00DE7CD8">
        <w:rPr>
          <w:rFonts w:asciiTheme="minorHAnsi" w:hAnsiTheme="minorHAnsi"/>
          <w:b/>
          <w:szCs w:val="24"/>
        </w:rPr>
        <w:t>Liability of Trustees to contribute to the assets of the CIO if it is wound up</w:t>
      </w:r>
    </w:p>
    <w:p w14:paraId="38C149BB" w14:textId="77777777" w:rsidR="00D023E5" w:rsidRPr="00DE7CD8" w:rsidRDefault="00D023E5" w:rsidP="00D023E5">
      <w:pPr>
        <w:spacing w:before="100" w:after="100" w:line="278" w:lineRule="auto"/>
        <w:rPr>
          <w:rFonts w:asciiTheme="minorHAnsi" w:hAnsiTheme="minorHAnsi"/>
          <w:szCs w:val="24"/>
        </w:rPr>
      </w:pPr>
      <w:r w:rsidRPr="00DE7CD8">
        <w:rPr>
          <w:rFonts w:asciiTheme="minorHAnsi" w:hAnsiTheme="minorHAnsi"/>
          <w:szCs w:val="24"/>
        </w:rPr>
        <w:t>If the CIO is wound up, the Trustees of the CIO have no liability to contribute to its assets and no personal responsibility for settling its debts and liabilities.</w:t>
      </w:r>
    </w:p>
    <w:p w14:paraId="6A364D78" w14:textId="4D11658F" w:rsidR="008F76E0" w:rsidRDefault="008F76E0" w:rsidP="008F76E0">
      <w:pPr>
        <w:rPr>
          <w:rFonts w:asciiTheme="minorHAnsi" w:hAnsiTheme="minorHAnsi"/>
          <w:szCs w:val="24"/>
        </w:rPr>
      </w:pPr>
    </w:p>
    <w:p w14:paraId="2F71EC0D" w14:textId="77777777" w:rsidR="00DE7CD8" w:rsidRPr="00DE7CD8" w:rsidRDefault="00DE7CD8" w:rsidP="008F76E0">
      <w:pPr>
        <w:rPr>
          <w:rFonts w:asciiTheme="minorHAnsi" w:hAnsiTheme="minorHAnsi"/>
          <w:szCs w:val="24"/>
        </w:rPr>
      </w:pPr>
    </w:p>
    <w:p w14:paraId="4046D9D2" w14:textId="77777777" w:rsidR="00D023E5" w:rsidRPr="00DE7CD8" w:rsidRDefault="003162B3" w:rsidP="008F76E0">
      <w:pPr>
        <w:rPr>
          <w:rFonts w:asciiTheme="minorHAnsi" w:hAnsiTheme="minorHAnsi"/>
          <w:b/>
        </w:rPr>
      </w:pPr>
      <w:r w:rsidRPr="00DE7CD8">
        <w:rPr>
          <w:rFonts w:asciiTheme="minorHAnsi" w:hAnsiTheme="minorHAnsi"/>
          <w:b/>
        </w:rPr>
        <w:t xml:space="preserve">9. </w:t>
      </w:r>
      <w:r w:rsidR="00D023E5" w:rsidRPr="00DE7CD8">
        <w:rPr>
          <w:rFonts w:asciiTheme="minorHAnsi" w:hAnsiTheme="minorHAnsi"/>
          <w:b/>
        </w:rPr>
        <w:t xml:space="preserve">Charity trustees </w:t>
      </w:r>
    </w:p>
    <w:p w14:paraId="791F3656" w14:textId="77777777" w:rsidR="00D023E5" w:rsidRPr="00DE7CD8" w:rsidRDefault="00D023E5" w:rsidP="00D023E5">
      <w:pPr>
        <w:pStyle w:val="Pa8"/>
        <w:spacing w:before="100" w:after="100"/>
        <w:rPr>
          <w:rFonts w:asciiTheme="minorHAnsi" w:hAnsiTheme="minorHAnsi"/>
        </w:rPr>
      </w:pPr>
      <w:r w:rsidRPr="00DE7CD8">
        <w:rPr>
          <w:rFonts w:asciiTheme="minorHAnsi" w:hAnsiTheme="minorHAnsi"/>
        </w:rPr>
        <w:t xml:space="preserve">(1) Functions and duties of charity trustees </w:t>
      </w:r>
    </w:p>
    <w:p w14:paraId="3D747468" w14:textId="77777777" w:rsidR="00D023E5" w:rsidRPr="00DE7CD8" w:rsidRDefault="00D023E5" w:rsidP="00D023E5">
      <w:pPr>
        <w:pStyle w:val="Pa7"/>
        <w:spacing w:before="100" w:after="100"/>
        <w:rPr>
          <w:rFonts w:asciiTheme="minorHAnsi" w:hAnsiTheme="minorHAnsi"/>
        </w:rPr>
      </w:pPr>
      <w:r w:rsidRPr="00DE7CD8">
        <w:rPr>
          <w:rFonts w:asciiTheme="minorHAnsi" w:hAnsiTheme="minorHAnsi"/>
        </w:rPr>
        <w:t xml:space="preserve">The charity trustees shall manage the affairs of the CIO and may for that purpose exercise all the powers of the CIO. </w:t>
      </w:r>
      <w:r w:rsidRPr="00DE7CD8">
        <w:rPr>
          <w:rFonts w:asciiTheme="minorHAnsi" w:hAnsiTheme="minorHAnsi"/>
        </w:rPr>
        <w:br/>
      </w:r>
      <w:r w:rsidRPr="00DE7CD8">
        <w:rPr>
          <w:rFonts w:asciiTheme="minorHAnsi" w:hAnsiTheme="minorHAnsi"/>
        </w:rPr>
        <w:br/>
        <w:t xml:space="preserve">It is the duty of each charity trustee: </w:t>
      </w:r>
    </w:p>
    <w:p w14:paraId="37A29AAA" w14:textId="77777777" w:rsidR="00D023E5" w:rsidRPr="00DE7CD8" w:rsidRDefault="00D023E5" w:rsidP="00D023E5">
      <w:pPr>
        <w:pStyle w:val="Pa10"/>
        <w:spacing w:before="100" w:after="100"/>
        <w:rPr>
          <w:rFonts w:asciiTheme="minorHAnsi" w:hAnsiTheme="minorHAnsi"/>
        </w:rPr>
      </w:pPr>
      <w:r w:rsidRPr="00DE7CD8">
        <w:rPr>
          <w:rFonts w:asciiTheme="minorHAnsi" w:hAnsiTheme="minorHAnsi"/>
        </w:rPr>
        <w:t xml:space="preserve">(a) to exercise his or her powers and to perform his or her functions in his or her capacity as a trustee of the CIO in the way he or she decides in good faith would be most likely to further the purposes of the CIO; and </w:t>
      </w:r>
    </w:p>
    <w:p w14:paraId="74144046" w14:textId="77777777" w:rsidR="00D023E5" w:rsidRPr="00DE7CD8" w:rsidRDefault="00D023E5" w:rsidP="00D023E5">
      <w:pPr>
        <w:pStyle w:val="Pa10"/>
        <w:spacing w:before="100" w:after="100"/>
        <w:rPr>
          <w:rFonts w:asciiTheme="minorHAnsi" w:hAnsiTheme="minorHAnsi"/>
        </w:rPr>
      </w:pPr>
      <w:r w:rsidRPr="00DE7CD8">
        <w:rPr>
          <w:rFonts w:asciiTheme="minorHAnsi" w:hAnsiTheme="minorHAnsi"/>
        </w:rPr>
        <w:t xml:space="preserve">(b) to exercise, in the performance of those functions, such care and skill as is reasonable in the circumstances having regard </w:t>
      </w:r>
      <w:proofErr w:type="gramStart"/>
      <w:r w:rsidRPr="00DE7CD8">
        <w:rPr>
          <w:rFonts w:asciiTheme="minorHAnsi" w:hAnsiTheme="minorHAnsi"/>
        </w:rPr>
        <w:t>in particular to</w:t>
      </w:r>
      <w:proofErr w:type="gramEnd"/>
      <w:r w:rsidRPr="00DE7CD8">
        <w:rPr>
          <w:rFonts w:asciiTheme="minorHAnsi" w:hAnsiTheme="minorHAnsi"/>
        </w:rPr>
        <w:t xml:space="preserve">: </w:t>
      </w:r>
    </w:p>
    <w:p w14:paraId="47F2B970" w14:textId="77777777" w:rsidR="00D023E5" w:rsidRPr="00DE7CD8" w:rsidRDefault="00D023E5" w:rsidP="00D023E5">
      <w:pPr>
        <w:spacing w:before="100" w:after="100" w:line="278" w:lineRule="auto"/>
        <w:rPr>
          <w:rFonts w:asciiTheme="minorHAnsi" w:hAnsiTheme="minorHAnsi"/>
          <w:szCs w:val="24"/>
        </w:rPr>
      </w:pPr>
      <w:r w:rsidRPr="00DE7CD8">
        <w:rPr>
          <w:rFonts w:asciiTheme="minorHAnsi" w:hAnsiTheme="minorHAnsi"/>
          <w:szCs w:val="24"/>
        </w:rPr>
        <w:t>(</w:t>
      </w:r>
      <w:proofErr w:type="spellStart"/>
      <w:r w:rsidRPr="00DE7CD8">
        <w:rPr>
          <w:rFonts w:asciiTheme="minorHAnsi" w:hAnsiTheme="minorHAnsi"/>
          <w:szCs w:val="24"/>
        </w:rPr>
        <w:t>i</w:t>
      </w:r>
      <w:proofErr w:type="spellEnd"/>
      <w:r w:rsidRPr="00DE7CD8">
        <w:rPr>
          <w:rFonts w:asciiTheme="minorHAnsi" w:hAnsiTheme="minorHAnsi"/>
          <w:szCs w:val="24"/>
        </w:rPr>
        <w:t>) any special knowledge or experience that he or she has or holds himself or herself out as having; and,</w:t>
      </w:r>
    </w:p>
    <w:p w14:paraId="45C0C8D7" w14:textId="77777777" w:rsidR="00D023E5" w:rsidRPr="00DE7CD8" w:rsidRDefault="003162B3" w:rsidP="00D023E5">
      <w:pPr>
        <w:spacing w:before="100" w:after="100" w:line="278" w:lineRule="auto"/>
        <w:rPr>
          <w:rFonts w:asciiTheme="minorHAnsi" w:hAnsiTheme="minorHAnsi"/>
          <w:szCs w:val="24"/>
        </w:rPr>
      </w:pPr>
      <w:r w:rsidRPr="00DE7CD8">
        <w:rPr>
          <w:rFonts w:asciiTheme="minorHAnsi" w:hAnsiTheme="minorHAnsi"/>
          <w:szCs w:val="24"/>
        </w:rPr>
        <w:t>(</w:t>
      </w:r>
      <w:r w:rsidR="00D023E5" w:rsidRPr="00DE7CD8">
        <w:rPr>
          <w:rFonts w:asciiTheme="minorHAnsi" w:hAnsiTheme="minorHAnsi"/>
          <w:szCs w:val="24"/>
        </w:rPr>
        <w:t>ii) if he or she acts as a charity trustee of the CIO in the course of a business or profession, to any special knowledge or experience that it is reasonable to expect of a person acting in the course of that kind of business or profession.</w:t>
      </w:r>
    </w:p>
    <w:p w14:paraId="0FE5C111" w14:textId="77777777" w:rsidR="00D023E5" w:rsidRPr="00DE7CD8" w:rsidRDefault="00D023E5" w:rsidP="00D023E5">
      <w:pPr>
        <w:spacing w:before="100" w:after="100" w:line="278" w:lineRule="auto"/>
        <w:rPr>
          <w:rFonts w:asciiTheme="minorHAnsi" w:hAnsiTheme="minorHAnsi"/>
          <w:szCs w:val="24"/>
        </w:rPr>
      </w:pPr>
    </w:p>
    <w:p w14:paraId="7C2C5E4C" w14:textId="77777777" w:rsidR="00D023E5" w:rsidRPr="00DE7CD8" w:rsidRDefault="003162B3" w:rsidP="00D023E5">
      <w:pPr>
        <w:autoSpaceDE w:val="0"/>
        <w:autoSpaceDN w:val="0"/>
        <w:adjustRightInd w:val="0"/>
        <w:spacing w:before="100" w:after="100" w:line="221" w:lineRule="atLeast"/>
        <w:rPr>
          <w:rFonts w:asciiTheme="minorHAnsi" w:hAnsiTheme="minorHAnsi"/>
          <w:b/>
          <w:szCs w:val="24"/>
        </w:rPr>
      </w:pPr>
      <w:r w:rsidRPr="00DE7CD8">
        <w:rPr>
          <w:rFonts w:asciiTheme="minorHAnsi" w:hAnsiTheme="minorHAnsi"/>
          <w:szCs w:val="24"/>
        </w:rPr>
        <w:t>(</w:t>
      </w:r>
      <w:r w:rsidR="00D023E5" w:rsidRPr="00DE7CD8">
        <w:rPr>
          <w:rFonts w:asciiTheme="minorHAnsi" w:hAnsiTheme="minorHAnsi"/>
          <w:szCs w:val="24"/>
        </w:rPr>
        <w:t>2)</w:t>
      </w:r>
      <w:r w:rsidR="00D023E5" w:rsidRPr="00DE7CD8">
        <w:rPr>
          <w:rFonts w:asciiTheme="minorHAnsi" w:hAnsiTheme="minorHAnsi"/>
          <w:b/>
          <w:szCs w:val="24"/>
        </w:rPr>
        <w:t xml:space="preserve"> </w:t>
      </w:r>
      <w:r w:rsidR="00D023E5" w:rsidRPr="00DE7CD8">
        <w:rPr>
          <w:rFonts w:asciiTheme="minorHAnsi" w:hAnsiTheme="minorHAnsi"/>
          <w:szCs w:val="24"/>
        </w:rPr>
        <w:t>Eligibility for trusteeship</w:t>
      </w:r>
      <w:r w:rsidR="00D023E5" w:rsidRPr="00DE7CD8">
        <w:rPr>
          <w:rFonts w:asciiTheme="minorHAnsi" w:hAnsiTheme="minorHAnsi"/>
          <w:b/>
          <w:szCs w:val="24"/>
        </w:rPr>
        <w:t xml:space="preserve"> </w:t>
      </w:r>
    </w:p>
    <w:p w14:paraId="4D2A817F" w14:textId="77777777" w:rsidR="00D023E5" w:rsidRPr="00DE7CD8" w:rsidRDefault="00D023E5" w:rsidP="00D023E5">
      <w:pPr>
        <w:autoSpaceDE w:val="0"/>
        <w:autoSpaceDN w:val="0"/>
        <w:adjustRightInd w:val="0"/>
        <w:spacing w:before="100" w:after="100" w:line="221" w:lineRule="atLeast"/>
        <w:rPr>
          <w:rFonts w:asciiTheme="minorHAnsi" w:hAnsiTheme="minorHAnsi"/>
          <w:szCs w:val="24"/>
        </w:rPr>
      </w:pPr>
      <w:r w:rsidRPr="00DE7CD8">
        <w:rPr>
          <w:rFonts w:asciiTheme="minorHAnsi" w:hAnsiTheme="minorHAnsi"/>
          <w:szCs w:val="24"/>
        </w:rPr>
        <w:t xml:space="preserve">(a) Every charity trustee must be a natural person. </w:t>
      </w:r>
    </w:p>
    <w:p w14:paraId="72B6B096" w14:textId="77777777" w:rsidR="00D023E5" w:rsidRPr="00DE7CD8" w:rsidRDefault="00D023E5" w:rsidP="00D023E5">
      <w:pPr>
        <w:autoSpaceDE w:val="0"/>
        <w:autoSpaceDN w:val="0"/>
        <w:adjustRightInd w:val="0"/>
        <w:spacing w:before="100" w:after="100" w:line="221" w:lineRule="atLeast"/>
        <w:rPr>
          <w:rFonts w:asciiTheme="minorHAnsi" w:hAnsiTheme="minorHAnsi"/>
          <w:szCs w:val="24"/>
        </w:rPr>
      </w:pPr>
      <w:r w:rsidRPr="00DE7CD8">
        <w:rPr>
          <w:rFonts w:asciiTheme="minorHAnsi" w:hAnsiTheme="minorHAnsi"/>
          <w:szCs w:val="24"/>
        </w:rPr>
        <w:t xml:space="preserve">(b) No individual may be appointed as a charity trustee of the CIO: </w:t>
      </w:r>
    </w:p>
    <w:p w14:paraId="65A16752" w14:textId="77777777" w:rsidR="00D023E5" w:rsidRPr="00DE7CD8" w:rsidRDefault="00D023E5" w:rsidP="00D023E5">
      <w:pPr>
        <w:numPr>
          <w:ilvl w:val="0"/>
          <w:numId w:val="7"/>
        </w:numPr>
        <w:autoSpaceDE w:val="0"/>
        <w:autoSpaceDN w:val="0"/>
        <w:adjustRightInd w:val="0"/>
        <w:spacing w:after="229"/>
        <w:rPr>
          <w:rFonts w:asciiTheme="minorHAnsi" w:hAnsiTheme="minorHAnsi"/>
          <w:szCs w:val="24"/>
        </w:rPr>
      </w:pPr>
      <w:r w:rsidRPr="00DE7CD8">
        <w:rPr>
          <w:rFonts w:asciiTheme="minorHAnsi" w:hAnsiTheme="minorHAnsi"/>
          <w:szCs w:val="24"/>
        </w:rPr>
        <w:t xml:space="preserve">if he or she is under the age of 16 years; or </w:t>
      </w:r>
      <w:r w:rsidRPr="00DE7CD8">
        <w:rPr>
          <w:rFonts w:asciiTheme="minorHAnsi" w:hAnsiTheme="minorHAnsi"/>
          <w:szCs w:val="24"/>
        </w:rPr>
        <w:br/>
        <w:t xml:space="preserve">if he or she would automatically cease to hold office under the provisions of clause 12(1)(e). </w:t>
      </w:r>
    </w:p>
    <w:p w14:paraId="7C05A64D" w14:textId="77777777" w:rsidR="00D023E5" w:rsidRPr="00DE7CD8" w:rsidRDefault="00D023E5" w:rsidP="00D023E5">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(c) No one is entitled to act as a charity trustee whether on appointment or on any </w:t>
      </w:r>
      <w:r w:rsidRPr="00DE7CD8">
        <w:rPr>
          <w:rFonts w:asciiTheme="minorHAnsi" w:hAnsiTheme="minorHAnsi"/>
          <w:szCs w:val="24"/>
        </w:rPr>
        <w:br/>
        <w:t xml:space="preserve">re-appointment until he or she has expressly acknowledged, in whatever way the charity trustees decide, his or her acceptance of the office of charity trustee. </w:t>
      </w:r>
    </w:p>
    <w:p w14:paraId="7FC9DF4A" w14:textId="77777777" w:rsidR="00D023E5" w:rsidRPr="00DE7CD8" w:rsidRDefault="00D023E5" w:rsidP="00D023E5">
      <w:pPr>
        <w:spacing w:before="100" w:after="100" w:line="278" w:lineRule="auto"/>
        <w:rPr>
          <w:rFonts w:asciiTheme="minorHAnsi" w:hAnsiTheme="minorHAnsi"/>
          <w:szCs w:val="24"/>
        </w:rPr>
      </w:pPr>
      <w:r w:rsidRPr="00DE7CD8">
        <w:rPr>
          <w:rFonts w:asciiTheme="minorHAnsi" w:hAnsiTheme="minorHAnsi"/>
          <w:szCs w:val="24"/>
        </w:rPr>
        <w:t>(d) At least one of the trustees of the CIO must be 18 years of age or over. If there is no trustee aged at least 18 years, the remaining trustees may only act to call a meeting of the charity trusteesor appoint a new charity trustee.</w:t>
      </w:r>
    </w:p>
    <w:p w14:paraId="64FA1378" w14:textId="77777777" w:rsidR="00D023E5" w:rsidRPr="00DE7CD8" w:rsidRDefault="003162B3" w:rsidP="00D023E5">
      <w:pPr>
        <w:autoSpaceDE w:val="0"/>
        <w:autoSpaceDN w:val="0"/>
        <w:adjustRightInd w:val="0"/>
        <w:spacing w:before="100" w:after="100" w:line="221" w:lineRule="atLeast"/>
        <w:rPr>
          <w:rFonts w:asciiTheme="minorHAnsi" w:hAnsiTheme="minorHAnsi"/>
          <w:b/>
          <w:szCs w:val="24"/>
        </w:rPr>
      </w:pPr>
      <w:r w:rsidRPr="00DE7CD8">
        <w:rPr>
          <w:rFonts w:asciiTheme="minorHAnsi" w:hAnsiTheme="minorHAnsi"/>
          <w:szCs w:val="24"/>
        </w:rPr>
        <w:lastRenderedPageBreak/>
        <w:t>(3)</w:t>
      </w:r>
      <w:r w:rsidR="008F76E0" w:rsidRPr="00DE7CD8">
        <w:rPr>
          <w:rFonts w:asciiTheme="minorHAnsi" w:hAnsiTheme="minorHAnsi"/>
          <w:szCs w:val="24"/>
        </w:rPr>
        <w:t xml:space="preserve"> </w:t>
      </w:r>
      <w:r w:rsidR="00D023E5" w:rsidRPr="00DE7CD8">
        <w:rPr>
          <w:rFonts w:asciiTheme="minorHAnsi" w:hAnsiTheme="minorHAnsi"/>
          <w:szCs w:val="24"/>
        </w:rPr>
        <w:t>Number of charity trustees</w:t>
      </w:r>
      <w:r w:rsidR="00D023E5" w:rsidRPr="00DE7CD8">
        <w:rPr>
          <w:rFonts w:asciiTheme="minorHAnsi" w:hAnsiTheme="minorHAnsi"/>
          <w:b/>
          <w:szCs w:val="24"/>
        </w:rPr>
        <w:t xml:space="preserve"> </w:t>
      </w:r>
    </w:p>
    <w:p w14:paraId="68C9BCA8" w14:textId="77777777" w:rsidR="00D023E5" w:rsidRPr="00DE7CD8" w:rsidRDefault="00D023E5" w:rsidP="00D023E5">
      <w:pPr>
        <w:autoSpaceDE w:val="0"/>
        <w:autoSpaceDN w:val="0"/>
        <w:adjustRightInd w:val="0"/>
        <w:spacing w:before="100" w:after="100" w:line="221" w:lineRule="atLeast"/>
        <w:rPr>
          <w:rFonts w:asciiTheme="minorHAnsi" w:hAnsiTheme="minorHAnsi"/>
          <w:szCs w:val="24"/>
        </w:rPr>
      </w:pPr>
    </w:p>
    <w:p w14:paraId="1E575F9C" w14:textId="77777777" w:rsidR="00D023E5" w:rsidRPr="00DE7CD8" w:rsidRDefault="00D023E5" w:rsidP="00D023E5">
      <w:pPr>
        <w:autoSpaceDE w:val="0"/>
        <w:autoSpaceDN w:val="0"/>
        <w:adjustRightInd w:val="0"/>
        <w:spacing w:line="278" w:lineRule="auto"/>
        <w:rPr>
          <w:rFonts w:asciiTheme="minorHAnsi" w:hAnsiTheme="minorHAnsi"/>
          <w:szCs w:val="24"/>
        </w:rPr>
      </w:pPr>
      <w:r w:rsidRPr="00DE7CD8">
        <w:rPr>
          <w:rFonts w:asciiTheme="minorHAnsi" w:hAnsiTheme="minorHAnsi"/>
          <w:szCs w:val="24"/>
        </w:rPr>
        <w:t xml:space="preserve">(a) There must be at least </w:t>
      </w:r>
      <w:r w:rsidR="003162B3" w:rsidRPr="00DE7CD8">
        <w:rPr>
          <w:rFonts w:asciiTheme="minorHAnsi" w:hAnsiTheme="minorHAnsi"/>
          <w:szCs w:val="24"/>
        </w:rPr>
        <w:t>five</w:t>
      </w:r>
      <w:r w:rsidRPr="00DE7CD8">
        <w:rPr>
          <w:rFonts w:asciiTheme="minorHAnsi" w:hAnsiTheme="minorHAnsi"/>
          <w:szCs w:val="24"/>
        </w:rPr>
        <w:t xml:space="preserve"> charity trustees</w:t>
      </w:r>
      <w:r w:rsidR="00583411" w:rsidRPr="00DE7CD8">
        <w:rPr>
          <w:rFonts w:asciiTheme="minorHAnsi" w:hAnsiTheme="minorHAnsi"/>
          <w:szCs w:val="24"/>
        </w:rPr>
        <w:t xml:space="preserve"> and a maximum of seven trustees</w:t>
      </w:r>
      <w:r w:rsidRPr="00DE7CD8">
        <w:rPr>
          <w:rFonts w:asciiTheme="minorHAnsi" w:hAnsiTheme="minorHAnsi"/>
          <w:szCs w:val="24"/>
        </w:rPr>
        <w:t xml:space="preserve">. If the number falls below this minimum, the remaining trustee or trustees may act only to call a meeting of the charity </w:t>
      </w:r>
      <w:r w:rsidR="00833A99" w:rsidRPr="00DE7CD8">
        <w:rPr>
          <w:rFonts w:asciiTheme="minorHAnsi" w:hAnsiTheme="minorHAnsi"/>
          <w:szCs w:val="24"/>
        </w:rPr>
        <w:t>trustees or</w:t>
      </w:r>
      <w:r w:rsidRPr="00DE7CD8">
        <w:rPr>
          <w:rFonts w:asciiTheme="minorHAnsi" w:hAnsiTheme="minorHAnsi"/>
          <w:szCs w:val="24"/>
        </w:rPr>
        <w:t xml:space="preserve"> appoint a new charity trustee. </w:t>
      </w:r>
    </w:p>
    <w:p w14:paraId="18FBB0B3" w14:textId="77777777" w:rsidR="008F76E0" w:rsidRPr="00DE7CD8" w:rsidRDefault="008F76E0" w:rsidP="008F76E0">
      <w:pPr>
        <w:rPr>
          <w:rFonts w:asciiTheme="minorHAnsi" w:hAnsiTheme="minorHAnsi"/>
          <w:szCs w:val="24"/>
        </w:rPr>
      </w:pPr>
    </w:p>
    <w:p w14:paraId="0AB69261" w14:textId="77777777" w:rsidR="00D023E5" w:rsidRPr="00DE7CD8" w:rsidRDefault="003162B3" w:rsidP="008F76E0">
      <w:pPr>
        <w:rPr>
          <w:rFonts w:asciiTheme="minorHAnsi" w:hAnsiTheme="minorHAnsi"/>
          <w:b/>
          <w:szCs w:val="24"/>
        </w:rPr>
      </w:pPr>
      <w:r w:rsidRPr="00DE7CD8">
        <w:rPr>
          <w:rFonts w:asciiTheme="minorHAnsi" w:hAnsiTheme="minorHAnsi"/>
          <w:szCs w:val="24"/>
        </w:rPr>
        <w:t>(4)</w:t>
      </w:r>
      <w:r w:rsidR="008F76E0" w:rsidRPr="00DE7CD8">
        <w:rPr>
          <w:rFonts w:asciiTheme="minorHAnsi" w:hAnsiTheme="minorHAnsi"/>
          <w:szCs w:val="24"/>
        </w:rPr>
        <w:t xml:space="preserve"> </w:t>
      </w:r>
      <w:r w:rsidR="00D023E5" w:rsidRPr="00DE7CD8">
        <w:rPr>
          <w:rFonts w:asciiTheme="minorHAnsi" w:hAnsiTheme="minorHAnsi"/>
          <w:szCs w:val="24"/>
        </w:rPr>
        <w:t>First charity trustees</w:t>
      </w:r>
      <w:r w:rsidR="00D023E5" w:rsidRPr="00DE7CD8">
        <w:rPr>
          <w:rFonts w:asciiTheme="minorHAnsi" w:hAnsiTheme="minorHAnsi"/>
          <w:b/>
          <w:szCs w:val="24"/>
        </w:rPr>
        <w:t xml:space="preserve"> </w:t>
      </w:r>
    </w:p>
    <w:p w14:paraId="191A546E" w14:textId="77777777" w:rsidR="00D023E5" w:rsidRPr="00DE7CD8" w:rsidRDefault="00D023E5" w:rsidP="00D023E5">
      <w:pPr>
        <w:autoSpaceDE w:val="0"/>
        <w:autoSpaceDN w:val="0"/>
        <w:adjustRightInd w:val="0"/>
        <w:spacing w:before="100" w:after="100" w:line="221" w:lineRule="atLeast"/>
        <w:rPr>
          <w:rFonts w:asciiTheme="minorHAnsi" w:hAnsiTheme="minorHAnsi"/>
          <w:szCs w:val="24"/>
        </w:rPr>
      </w:pPr>
      <w:r w:rsidRPr="00DE7CD8">
        <w:rPr>
          <w:rFonts w:asciiTheme="minorHAnsi" w:hAnsiTheme="minorHAnsi"/>
          <w:szCs w:val="24"/>
        </w:rPr>
        <w:t>The first charity trustees are as follows</w:t>
      </w:r>
      <w:r w:rsidR="00FA7440" w:rsidRPr="00DE7CD8">
        <w:rPr>
          <w:rFonts w:asciiTheme="minorHAnsi" w:hAnsiTheme="minorHAnsi"/>
          <w:szCs w:val="24"/>
        </w:rPr>
        <w:t>,</w:t>
      </w:r>
      <w:r w:rsidRPr="00DE7CD8">
        <w:rPr>
          <w:rFonts w:asciiTheme="minorHAnsi" w:hAnsiTheme="minorHAnsi"/>
          <w:szCs w:val="24"/>
        </w:rPr>
        <w:t xml:space="preserve"> and are appointed for the following terms – </w:t>
      </w:r>
    </w:p>
    <w:p w14:paraId="2225B47D" w14:textId="77777777" w:rsidR="00D023E5" w:rsidRPr="00DE7CD8" w:rsidRDefault="00FA7440" w:rsidP="00D023E5">
      <w:pPr>
        <w:autoSpaceDE w:val="0"/>
        <w:autoSpaceDN w:val="0"/>
        <w:adjustRightInd w:val="0"/>
        <w:spacing w:before="100" w:after="100" w:line="221" w:lineRule="atLeast"/>
        <w:rPr>
          <w:rFonts w:asciiTheme="minorHAnsi" w:hAnsiTheme="minorHAnsi"/>
          <w:szCs w:val="24"/>
        </w:rPr>
      </w:pPr>
      <w:r w:rsidRPr="00DE7CD8">
        <w:rPr>
          <w:rFonts w:asciiTheme="minorHAnsi" w:hAnsiTheme="minorHAnsi"/>
          <w:szCs w:val="24"/>
        </w:rPr>
        <w:t>Elizabeth Jane Barker</w:t>
      </w:r>
      <w:r w:rsidR="00D023E5" w:rsidRPr="00DE7CD8">
        <w:rPr>
          <w:rFonts w:asciiTheme="minorHAnsi" w:hAnsiTheme="minorHAnsi"/>
          <w:szCs w:val="24"/>
        </w:rPr>
        <w:t xml:space="preserve">................................................. [for </w:t>
      </w:r>
      <w:r w:rsidRPr="00DE7CD8">
        <w:rPr>
          <w:rFonts w:asciiTheme="minorHAnsi" w:hAnsiTheme="minorHAnsi"/>
          <w:szCs w:val="24"/>
        </w:rPr>
        <w:t>4</w:t>
      </w:r>
      <w:r w:rsidR="00D023E5" w:rsidRPr="00DE7CD8">
        <w:rPr>
          <w:rFonts w:asciiTheme="minorHAnsi" w:hAnsiTheme="minorHAnsi"/>
          <w:szCs w:val="24"/>
        </w:rPr>
        <w:t xml:space="preserve"> years] </w:t>
      </w:r>
    </w:p>
    <w:p w14:paraId="1B89DF8D" w14:textId="4BF731EB" w:rsidR="00FA7440" w:rsidRPr="00DE7CD8" w:rsidRDefault="00FA7440" w:rsidP="00D023E5">
      <w:pPr>
        <w:autoSpaceDE w:val="0"/>
        <w:autoSpaceDN w:val="0"/>
        <w:adjustRightInd w:val="0"/>
        <w:spacing w:before="100" w:after="100" w:line="221" w:lineRule="atLeast"/>
        <w:rPr>
          <w:rFonts w:asciiTheme="minorHAnsi" w:hAnsiTheme="minorHAnsi"/>
          <w:szCs w:val="24"/>
        </w:rPr>
      </w:pPr>
      <w:r w:rsidRPr="00DE7CD8">
        <w:rPr>
          <w:rFonts w:asciiTheme="minorHAnsi" w:hAnsiTheme="minorHAnsi"/>
          <w:szCs w:val="24"/>
        </w:rPr>
        <w:t xml:space="preserve">Muriel Elaine Powley                                                    </w:t>
      </w:r>
      <w:r w:rsidR="00DE7CD8">
        <w:rPr>
          <w:rFonts w:asciiTheme="minorHAnsi" w:hAnsiTheme="minorHAnsi"/>
          <w:szCs w:val="24"/>
        </w:rPr>
        <w:t xml:space="preserve"> </w:t>
      </w:r>
      <w:proofErr w:type="gramStart"/>
      <w:r w:rsidR="00DE7CD8">
        <w:rPr>
          <w:rFonts w:asciiTheme="minorHAnsi" w:hAnsiTheme="minorHAnsi"/>
          <w:szCs w:val="24"/>
        </w:rPr>
        <w:t xml:space="preserve">   </w:t>
      </w:r>
      <w:r w:rsidRPr="00DE7CD8">
        <w:rPr>
          <w:rFonts w:asciiTheme="minorHAnsi" w:hAnsiTheme="minorHAnsi"/>
          <w:szCs w:val="24"/>
        </w:rPr>
        <w:t>[</w:t>
      </w:r>
      <w:proofErr w:type="gramEnd"/>
      <w:r w:rsidRPr="00DE7CD8">
        <w:rPr>
          <w:rFonts w:asciiTheme="minorHAnsi" w:hAnsiTheme="minorHAnsi"/>
          <w:szCs w:val="24"/>
        </w:rPr>
        <w:t>for 4 years]</w:t>
      </w:r>
    </w:p>
    <w:p w14:paraId="1351EA49" w14:textId="77777777" w:rsidR="00D023E5" w:rsidRPr="00DE7CD8" w:rsidRDefault="00FA7440" w:rsidP="00D023E5">
      <w:pPr>
        <w:autoSpaceDE w:val="0"/>
        <w:autoSpaceDN w:val="0"/>
        <w:adjustRightInd w:val="0"/>
        <w:spacing w:before="100" w:after="100" w:line="221" w:lineRule="atLeast"/>
        <w:rPr>
          <w:rFonts w:asciiTheme="minorHAnsi" w:hAnsiTheme="minorHAnsi"/>
          <w:szCs w:val="24"/>
        </w:rPr>
      </w:pPr>
      <w:r w:rsidRPr="00DE7CD8">
        <w:rPr>
          <w:rFonts w:asciiTheme="minorHAnsi" w:hAnsiTheme="minorHAnsi"/>
          <w:szCs w:val="24"/>
        </w:rPr>
        <w:t>Paul Goodwin</w:t>
      </w:r>
      <w:r w:rsidR="00D023E5" w:rsidRPr="00DE7CD8">
        <w:rPr>
          <w:rFonts w:asciiTheme="minorHAnsi" w:hAnsiTheme="minorHAnsi"/>
          <w:szCs w:val="24"/>
        </w:rPr>
        <w:t>.............................................................</w:t>
      </w:r>
      <w:r w:rsidRPr="00DE7CD8">
        <w:rPr>
          <w:rFonts w:asciiTheme="minorHAnsi" w:hAnsiTheme="minorHAnsi"/>
          <w:szCs w:val="24"/>
        </w:rPr>
        <w:t>..</w:t>
      </w:r>
      <w:r w:rsidR="00D023E5" w:rsidRPr="00DE7CD8">
        <w:rPr>
          <w:rFonts w:asciiTheme="minorHAnsi" w:hAnsiTheme="minorHAnsi"/>
          <w:szCs w:val="24"/>
        </w:rPr>
        <w:t xml:space="preserve">[for 3 years] </w:t>
      </w:r>
    </w:p>
    <w:p w14:paraId="48959FA0" w14:textId="77777777" w:rsidR="00D023E5" w:rsidRPr="00DE7CD8" w:rsidRDefault="00FA7440" w:rsidP="00D023E5">
      <w:pPr>
        <w:autoSpaceDE w:val="0"/>
        <w:autoSpaceDN w:val="0"/>
        <w:adjustRightInd w:val="0"/>
        <w:spacing w:before="100" w:after="100" w:line="221" w:lineRule="atLeast"/>
        <w:rPr>
          <w:rFonts w:asciiTheme="minorHAnsi" w:hAnsiTheme="minorHAnsi"/>
          <w:szCs w:val="24"/>
        </w:rPr>
      </w:pPr>
      <w:r w:rsidRPr="00DE7CD8">
        <w:rPr>
          <w:rFonts w:asciiTheme="minorHAnsi" w:hAnsiTheme="minorHAnsi"/>
          <w:szCs w:val="24"/>
        </w:rPr>
        <w:t xml:space="preserve">Rosemary Eaton </w:t>
      </w:r>
      <w:r w:rsidR="00D023E5" w:rsidRPr="00DE7CD8">
        <w:rPr>
          <w:rFonts w:asciiTheme="minorHAnsi" w:hAnsiTheme="minorHAnsi"/>
          <w:szCs w:val="24"/>
        </w:rPr>
        <w:t>.........................................................</w:t>
      </w:r>
      <w:r w:rsidRPr="00DE7CD8">
        <w:rPr>
          <w:rFonts w:asciiTheme="minorHAnsi" w:hAnsiTheme="minorHAnsi"/>
          <w:szCs w:val="24"/>
        </w:rPr>
        <w:t>.</w:t>
      </w:r>
      <w:r w:rsidR="00D023E5" w:rsidRPr="00DE7CD8">
        <w:rPr>
          <w:rFonts w:asciiTheme="minorHAnsi" w:hAnsiTheme="minorHAnsi"/>
          <w:szCs w:val="24"/>
        </w:rPr>
        <w:t xml:space="preserve">[for </w:t>
      </w:r>
      <w:r w:rsidRPr="00DE7CD8">
        <w:rPr>
          <w:rFonts w:asciiTheme="minorHAnsi" w:hAnsiTheme="minorHAnsi"/>
          <w:szCs w:val="24"/>
        </w:rPr>
        <w:t>2</w:t>
      </w:r>
      <w:r w:rsidR="00D023E5" w:rsidRPr="00DE7CD8">
        <w:rPr>
          <w:rFonts w:asciiTheme="minorHAnsi" w:hAnsiTheme="minorHAnsi"/>
          <w:szCs w:val="24"/>
        </w:rPr>
        <w:t xml:space="preserve"> years]</w:t>
      </w:r>
    </w:p>
    <w:p w14:paraId="05C0FC63" w14:textId="77777777" w:rsidR="00D023E5" w:rsidRPr="00DE7CD8" w:rsidRDefault="00D023E5" w:rsidP="00D023E5">
      <w:pPr>
        <w:autoSpaceDE w:val="0"/>
        <w:autoSpaceDN w:val="0"/>
        <w:adjustRightInd w:val="0"/>
        <w:spacing w:before="100" w:after="100" w:line="221" w:lineRule="atLeast"/>
        <w:rPr>
          <w:rFonts w:asciiTheme="minorHAnsi" w:hAnsiTheme="minorHAnsi"/>
          <w:szCs w:val="24"/>
        </w:rPr>
      </w:pPr>
    </w:p>
    <w:p w14:paraId="579F1058" w14:textId="77777777" w:rsidR="00D023E5" w:rsidRPr="00DE7CD8" w:rsidRDefault="003162B3" w:rsidP="00D023E5">
      <w:pPr>
        <w:pStyle w:val="Pa3"/>
        <w:spacing w:before="100" w:after="100"/>
        <w:rPr>
          <w:rFonts w:asciiTheme="minorHAnsi" w:hAnsiTheme="minorHAnsi"/>
          <w:b/>
        </w:rPr>
      </w:pPr>
      <w:r w:rsidRPr="00DE7CD8">
        <w:rPr>
          <w:rFonts w:asciiTheme="minorHAnsi" w:hAnsiTheme="minorHAnsi"/>
          <w:b/>
        </w:rPr>
        <w:t xml:space="preserve">10 </w:t>
      </w:r>
      <w:r w:rsidR="00D023E5" w:rsidRPr="00DE7CD8">
        <w:rPr>
          <w:rFonts w:asciiTheme="minorHAnsi" w:hAnsiTheme="minorHAnsi"/>
          <w:b/>
        </w:rPr>
        <w:t xml:space="preserve">Appointment of charity trustees </w:t>
      </w:r>
    </w:p>
    <w:p w14:paraId="0C42EA85" w14:textId="77777777" w:rsidR="00D023E5" w:rsidRPr="00DE7CD8" w:rsidRDefault="00D023E5" w:rsidP="00D023E5">
      <w:pPr>
        <w:pStyle w:val="Pa8"/>
        <w:spacing w:before="100" w:after="100" w:line="278" w:lineRule="auto"/>
        <w:rPr>
          <w:rFonts w:asciiTheme="minorHAnsi" w:hAnsiTheme="minorHAnsi"/>
        </w:rPr>
      </w:pPr>
      <w:r w:rsidRPr="00DE7CD8">
        <w:rPr>
          <w:rFonts w:asciiTheme="minorHAnsi" w:hAnsiTheme="minorHAnsi"/>
        </w:rPr>
        <w:t xml:space="preserve">(1) Apart from the first charity trustees, every trustee must be appointed for a term of three years by a resolution passed at a properly convened meeting of the charity trustees. </w:t>
      </w:r>
    </w:p>
    <w:p w14:paraId="7E2BAF07" w14:textId="77777777" w:rsidR="00D023E5" w:rsidRPr="00DE7CD8" w:rsidRDefault="00D023E5" w:rsidP="00D023E5">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(2) In selecting individuals for appointment as charity trustees, the charity trustees must have regard to the skills, knowledge and experience needed for the effective administration of the CIO.</w:t>
      </w:r>
    </w:p>
    <w:p w14:paraId="66BC11DC" w14:textId="77777777" w:rsidR="00D023E5" w:rsidRPr="00DE7CD8" w:rsidRDefault="00583411" w:rsidP="00D023E5">
      <w:pPr>
        <w:autoSpaceDE w:val="0"/>
        <w:autoSpaceDN w:val="0"/>
        <w:adjustRightInd w:val="0"/>
        <w:spacing w:before="100" w:after="100" w:line="241" w:lineRule="atLeast"/>
        <w:rPr>
          <w:rFonts w:asciiTheme="minorHAnsi" w:hAnsiTheme="minorHAnsi"/>
          <w:b/>
          <w:szCs w:val="24"/>
        </w:rPr>
      </w:pPr>
      <w:r w:rsidRPr="00DE7CD8">
        <w:rPr>
          <w:rFonts w:asciiTheme="minorHAnsi" w:hAnsiTheme="minorHAnsi"/>
          <w:b/>
          <w:szCs w:val="24"/>
        </w:rPr>
        <w:t xml:space="preserve">11. </w:t>
      </w:r>
      <w:r w:rsidR="00D023E5" w:rsidRPr="00DE7CD8">
        <w:rPr>
          <w:rFonts w:asciiTheme="minorHAnsi" w:hAnsiTheme="minorHAnsi"/>
          <w:b/>
          <w:szCs w:val="24"/>
        </w:rPr>
        <w:t xml:space="preserve">Information for new charity trustees </w:t>
      </w:r>
    </w:p>
    <w:p w14:paraId="5806050E" w14:textId="77777777" w:rsidR="00D023E5" w:rsidRPr="00DE7CD8" w:rsidRDefault="00D023E5" w:rsidP="00D023E5">
      <w:pPr>
        <w:autoSpaceDE w:val="0"/>
        <w:autoSpaceDN w:val="0"/>
        <w:adjustRightInd w:val="0"/>
        <w:spacing w:before="100" w:after="100" w:line="221" w:lineRule="atLeast"/>
        <w:rPr>
          <w:rFonts w:asciiTheme="minorHAnsi" w:hAnsiTheme="minorHAnsi"/>
          <w:szCs w:val="24"/>
        </w:rPr>
      </w:pPr>
      <w:r w:rsidRPr="00DE7CD8">
        <w:rPr>
          <w:rFonts w:asciiTheme="minorHAnsi" w:hAnsiTheme="minorHAnsi"/>
          <w:szCs w:val="24"/>
        </w:rPr>
        <w:t xml:space="preserve">The charity trustees will make available to each new charity trustee, on or before his or her first appointment: </w:t>
      </w:r>
    </w:p>
    <w:p w14:paraId="79FCC5A5" w14:textId="77777777" w:rsidR="00D023E5" w:rsidRPr="00DE7CD8" w:rsidRDefault="00D023E5" w:rsidP="00D023E5">
      <w:pPr>
        <w:autoSpaceDE w:val="0"/>
        <w:autoSpaceDN w:val="0"/>
        <w:adjustRightInd w:val="0"/>
        <w:spacing w:before="100" w:after="100" w:line="221" w:lineRule="atLeast"/>
        <w:rPr>
          <w:rFonts w:asciiTheme="minorHAnsi" w:hAnsiTheme="minorHAnsi"/>
          <w:szCs w:val="24"/>
        </w:rPr>
      </w:pPr>
      <w:r w:rsidRPr="00DE7CD8">
        <w:rPr>
          <w:rFonts w:asciiTheme="minorHAnsi" w:hAnsiTheme="minorHAnsi"/>
          <w:szCs w:val="24"/>
        </w:rPr>
        <w:t xml:space="preserve">(a) a copy of the current version of this constitution; and </w:t>
      </w:r>
    </w:p>
    <w:p w14:paraId="713749CB" w14:textId="77777777" w:rsidR="00D023E5" w:rsidRPr="00DE7CD8" w:rsidRDefault="00D023E5" w:rsidP="00D023E5">
      <w:pPr>
        <w:autoSpaceDE w:val="0"/>
        <w:autoSpaceDN w:val="0"/>
        <w:adjustRightInd w:val="0"/>
        <w:spacing w:before="100" w:after="100" w:line="221" w:lineRule="atLeast"/>
        <w:rPr>
          <w:rFonts w:asciiTheme="minorHAnsi" w:hAnsiTheme="minorHAnsi"/>
          <w:szCs w:val="24"/>
        </w:rPr>
      </w:pPr>
      <w:r w:rsidRPr="00DE7CD8">
        <w:rPr>
          <w:rFonts w:asciiTheme="minorHAnsi" w:hAnsiTheme="minorHAnsi"/>
          <w:szCs w:val="24"/>
        </w:rPr>
        <w:t>(b) a copy of the CIO’s latest Trustees’ Annual Report and statement of accounts.</w:t>
      </w:r>
    </w:p>
    <w:p w14:paraId="7116DE83" w14:textId="77777777" w:rsidR="00D023E5" w:rsidRPr="00DE7CD8" w:rsidRDefault="00D023E5" w:rsidP="00D023E5">
      <w:pPr>
        <w:autoSpaceDE w:val="0"/>
        <w:autoSpaceDN w:val="0"/>
        <w:adjustRightInd w:val="0"/>
        <w:spacing w:before="100" w:after="100" w:line="221" w:lineRule="atLeast"/>
        <w:rPr>
          <w:rFonts w:asciiTheme="minorHAnsi" w:hAnsiTheme="minorHAnsi"/>
          <w:szCs w:val="24"/>
        </w:rPr>
      </w:pPr>
    </w:p>
    <w:p w14:paraId="15634BD7" w14:textId="77777777" w:rsidR="00D023E5" w:rsidRPr="00DE7CD8" w:rsidRDefault="00D023E5" w:rsidP="00D023E5">
      <w:pPr>
        <w:pStyle w:val="Pa3"/>
        <w:spacing w:before="100" w:after="100"/>
        <w:rPr>
          <w:rFonts w:asciiTheme="minorHAnsi" w:hAnsiTheme="minorHAnsi"/>
          <w:b/>
        </w:rPr>
      </w:pPr>
      <w:r w:rsidRPr="00DE7CD8">
        <w:rPr>
          <w:rFonts w:asciiTheme="minorHAnsi" w:hAnsiTheme="minorHAnsi"/>
          <w:b/>
        </w:rPr>
        <w:t xml:space="preserve">12. Retirement and removal of charity trustees </w:t>
      </w:r>
    </w:p>
    <w:p w14:paraId="1D614183" w14:textId="77777777" w:rsidR="00D023E5" w:rsidRPr="00DE7CD8" w:rsidRDefault="00D023E5" w:rsidP="00D023E5">
      <w:pPr>
        <w:pStyle w:val="Pa8"/>
        <w:spacing w:line="278" w:lineRule="auto"/>
        <w:rPr>
          <w:rFonts w:asciiTheme="minorHAnsi" w:hAnsiTheme="minorHAnsi"/>
        </w:rPr>
      </w:pPr>
      <w:r w:rsidRPr="00DE7CD8">
        <w:rPr>
          <w:rFonts w:asciiTheme="minorHAnsi" w:hAnsiTheme="minorHAnsi"/>
        </w:rPr>
        <w:t xml:space="preserve">(1) A charity trustee ceases to hold office if he or she: </w:t>
      </w:r>
      <w:r w:rsidRPr="00DE7CD8">
        <w:rPr>
          <w:rFonts w:asciiTheme="minorHAnsi" w:hAnsiTheme="minorHAnsi"/>
        </w:rPr>
        <w:br/>
      </w:r>
    </w:p>
    <w:p w14:paraId="371B003A" w14:textId="77777777" w:rsidR="00D023E5" w:rsidRPr="00DE7CD8" w:rsidRDefault="00D023E5" w:rsidP="00D023E5">
      <w:pPr>
        <w:pStyle w:val="Pa10"/>
        <w:spacing w:line="278" w:lineRule="auto"/>
        <w:rPr>
          <w:rFonts w:asciiTheme="minorHAnsi" w:hAnsiTheme="minorHAnsi"/>
        </w:rPr>
      </w:pPr>
      <w:r w:rsidRPr="00DE7CD8">
        <w:rPr>
          <w:rFonts w:asciiTheme="minorHAnsi" w:hAnsiTheme="minorHAnsi"/>
        </w:rPr>
        <w:t xml:space="preserve">(a) retires by notifying the CIO in writing (but only if enough charity trustees will remain in office when the notice of resignation takes effect to form a quorum for meetings); </w:t>
      </w:r>
    </w:p>
    <w:p w14:paraId="21E48F68" w14:textId="77777777" w:rsidR="00D023E5" w:rsidRPr="00DE7CD8" w:rsidRDefault="00D023E5" w:rsidP="00D023E5">
      <w:pPr>
        <w:pStyle w:val="Pa10"/>
        <w:spacing w:line="278" w:lineRule="auto"/>
        <w:rPr>
          <w:rFonts w:asciiTheme="minorHAnsi" w:hAnsiTheme="minorHAnsi"/>
        </w:rPr>
      </w:pPr>
      <w:r w:rsidRPr="00DE7CD8">
        <w:rPr>
          <w:rFonts w:asciiTheme="minorHAnsi" w:hAnsiTheme="minorHAnsi"/>
        </w:rPr>
        <w:t xml:space="preserve">(b) is absent without the permission of the charity trustees from all their meetings held within a period of six months and the trustees resolve that his or her office be vacated; </w:t>
      </w:r>
    </w:p>
    <w:p w14:paraId="585E568E" w14:textId="77777777" w:rsidR="00D023E5" w:rsidRPr="00DE7CD8" w:rsidRDefault="00D023E5" w:rsidP="00D023E5">
      <w:pPr>
        <w:pStyle w:val="Pa10"/>
        <w:spacing w:line="278" w:lineRule="auto"/>
        <w:rPr>
          <w:rFonts w:asciiTheme="minorHAnsi" w:hAnsiTheme="minorHAnsi"/>
        </w:rPr>
      </w:pPr>
      <w:r w:rsidRPr="00DE7CD8">
        <w:rPr>
          <w:rFonts w:asciiTheme="minorHAnsi" w:hAnsiTheme="minorHAnsi"/>
        </w:rPr>
        <w:t xml:space="preserve">(c) dies; </w:t>
      </w:r>
    </w:p>
    <w:p w14:paraId="362B7442" w14:textId="77777777" w:rsidR="00D023E5" w:rsidRPr="00DE7CD8" w:rsidRDefault="00D023E5" w:rsidP="00D023E5">
      <w:pPr>
        <w:pStyle w:val="Pa10"/>
        <w:spacing w:line="278" w:lineRule="auto"/>
        <w:rPr>
          <w:rFonts w:asciiTheme="minorHAnsi" w:hAnsiTheme="minorHAnsi"/>
        </w:rPr>
      </w:pPr>
      <w:r w:rsidRPr="00DE7CD8">
        <w:rPr>
          <w:rFonts w:asciiTheme="minorHAnsi" w:hAnsiTheme="minorHAnsi"/>
        </w:rPr>
        <w:t xml:space="preserve">(d) in the written opinion, given to the company, of a registered medical practitioner treating that person, has become physically or mentally incapable of acting as a director and may remain so for more than three months; </w:t>
      </w:r>
    </w:p>
    <w:p w14:paraId="3C17C651" w14:textId="77777777" w:rsidR="00D023E5" w:rsidRPr="00DE7CD8" w:rsidRDefault="00D023E5" w:rsidP="00D023E5">
      <w:pPr>
        <w:pStyle w:val="Pa10"/>
        <w:spacing w:line="278" w:lineRule="auto"/>
        <w:rPr>
          <w:rFonts w:asciiTheme="minorHAnsi" w:hAnsiTheme="minorHAnsi"/>
        </w:rPr>
      </w:pPr>
      <w:r w:rsidRPr="00DE7CD8">
        <w:rPr>
          <w:rFonts w:asciiTheme="minorHAnsi" w:hAnsiTheme="minorHAnsi"/>
        </w:rPr>
        <w:lastRenderedPageBreak/>
        <w:t xml:space="preserve">(e) is disqualified from acting as a charity trustee by virtue of sections 178-180 of the Charities Act 2011 (or any statutory re-enactment or modification of that provision). </w:t>
      </w:r>
    </w:p>
    <w:p w14:paraId="771FF00F" w14:textId="77777777" w:rsidR="00D023E5" w:rsidRPr="00DE7CD8" w:rsidRDefault="00D023E5" w:rsidP="00D023E5">
      <w:pPr>
        <w:rPr>
          <w:rFonts w:asciiTheme="minorHAnsi" w:hAnsiTheme="minorHAnsi"/>
        </w:rPr>
      </w:pPr>
    </w:p>
    <w:p w14:paraId="1F49591A" w14:textId="77777777" w:rsidR="00D023E5" w:rsidRPr="00DE7CD8" w:rsidRDefault="00D023E5" w:rsidP="00D023E5">
      <w:pPr>
        <w:pStyle w:val="Pa8"/>
        <w:spacing w:line="278" w:lineRule="auto"/>
        <w:rPr>
          <w:rFonts w:asciiTheme="minorHAnsi" w:hAnsiTheme="minorHAnsi"/>
        </w:rPr>
      </w:pPr>
      <w:r w:rsidRPr="00DE7CD8">
        <w:rPr>
          <w:rFonts w:asciiTheme="minorHAnsi" w:hAnsiTheme="minorHAnsi"/>
        </w:rPr>
        <w:t xml:space="preserve">(2) Any person retiring as a charity trustee is eligible for reappointment. </w:t>
      </w:r>
    </w:p>
    <w:p w14:paraId="5BEBF26A" w14:textId="77777777" w:rsidR="00583411" w:rsidRPr="00DE7CD8" w:rsidRDefault="00583411" w:rsidP="00583411">
      <w:pPr>
        <w:rPr>
          <w:rFonts w:asciiTheme="minorHAnsi" w:hAnsiTheme="minorHAnsi"/>
        </w:rPr>
      </w:pPr>
    </w:p>
    <w:p w14:paraId="05BFC0A7" w14:textId="77777777" w:rsidR="00DB6C75" w:rsidRPr="00DE7CD8" w:rsidRDefault="00583411" w:rsidP="00DB6C75">
      <w:pPr>
        <w:pStyle w:val="BodyText"/>
        <w:tabs>
          <w:tab w:val="left" w:pos="503"/>
        </w:tabs>
        <w:spacing w:line="266" w:lineRule="auto"/>
        <w:ind w:right="153"/>
        <w:rPr>
          <w:rFonts w:asciiTheme="minorHAnsi" w:hAnsiTheme="minorHAnsi" w:cstheme="minorHAnsi"/>
        </w:rPr>
      </w:pPr>
      <w:r w:rsidRPr="00DE7CD8">
        <w:rPr>
          <w:rFonts w:asciiTheme="minorHAnsi" w:hAnsiTheme="minorHAnsi" w:cstheme="minorHAnsi"/>
          <w:spacing w:val="-8"/>
        </w:rPr>
        <w:t>[(3)</w:t>
      </w:r>
      <w:r w:rsidRPr="00DE7CD8">
        <w:rPr>
          <w:rFonts w:asciiTheme="minorHAnsi" w:hAnsiTheme="minorHAnsi" w:cstheme="minorHAnsi"/>
          <w:spacing w:val="-8"/>
        </w:rPr>
        <w:tab/>
      </w:r>
      <w:r w:rsidRPr="00DE7CD8">
        <w:rPr>
          <w:rFonts w:asciiTheme="minorHAnsi" w:hAnsiTheme="minorHAnsi" w:cstheme="minorHAnsi"/>
        </w:rPr>
        <w:t>A</w:t>
      </w:r>
      <w:r w:rsidR="008F76E0" w:rsidRPr="00DE7CD8">
        <w:rPr>
          <w:rFonts w:asciiTheme="minorHAnsi" w:hAnsiTheme="minorHAnsi" w:cstheme="minorHAnsi"/>
        </w:rPr>
        <w:t xml:space="preserve"> </w:t>
      </w:r>
      <w:r w:rsidRPr="00DE7CD8">
        <w:rPr>
          <w:rFonts w:asciiTheme="minorHAnsi" w:hAnsiTheme="minorHAnsi" w:cstheme="minorHAnsi"/>
        </w:rPr>
        <w:t>charity</w:t>
      </w:r>
      <w:r w:rsidR="008F76E0" w:rsidRPr="00DE7CD8">
        <w:rPr>
          <w:rFonts w:asciiTheme="minorHAnsi" w:hAnsiTheme="minorHAnsi" w:cstheme="minorHAnsi"/>
        </w:rPr>
        <w:t xml:space="preserve"> </w:t>
      </w:r>
      <w:r w:rsidRPr="00DE7CD8">
        <w:rPr>
          <w:rFonts w:asciiTheme="minorHAnsi" w:hAnsiTheme="minorHAnsi" w:cstheme="minorHAnsi"/>
        </w:rPr>
        <w:t>trustee</w:t>
      </w:r>
      <w:r w:rsidR="008F76E0" w:rsidRPr="00DE7CD8">
        <w:rPr>
          <w:rFonts w:asciiTheme="minorHAnsi" w:hAnsiTheme="minorHAnsi" w:cstheme="minorHAnsi"/>
        </w:rPr>
        <w:t xml:space="preserve"> </w:t>
      </w:r>
      <w:r w:rsidRPr="00DE7CD8">
        <w:rPr>
          <w:rFonts w:asciiTheme="minorHAnsi" w:hAnsiTheme="minorHAnsi" w:cstheme="minorHAnsi"/>
        </w:rPr>
        <w:t>who</w:t>
      </w:r>
      <w:r w:rsidR="008F76E0" w:rsidRPr="00DE7CD8">
        <w:rPr>
          <w:rFonts w:asciiTheme="minorHAnsi" w:hAnsiTheme="minorHAnsi" w:cstheme="minorHAnsi"/>
        </w:rPr>
        <w:t xml:space="preserve"> </w:t>
      </w:r>
      <w:r w:rsidRPr="00DE7CD8">
        <w:rPr>
          <w:rFonts w:asciiTheme="minorHAnsi" w:hAnsiTheme="minorHAnsi" w:cstheme="minorHAnsi"/>
        </w:rPr>
        <w:t>has</w:t>
      </w:r>
      <w:r w:rsidR="008F76E0" w:rsidRPr="00DE7CD8">
        <w:rPr>
          <w:rFonts w:asciiTheme="minorHAnsi" w:hAnsiTheme="minorHAnsi" w:cstheme="minorHAnsi"/>
        </w:rPr>
        <w:t xml:space="preserve"> </w:t>
      </w:r>
      <w:r w:rsidRPr="00DE7CD8">
        <w:rPr>
          <w:rFonts w:asciiTheme="minorHAnsi" w:hAnsiTheme="minorHAnsi" w:cstheme="minorHAnsi"/>
        </w:rPr>
        <w:t>served</w:t>
      </w:r>
      <w:r w:rsidR="008F76E0" w:rsidRPr="00DE7CD8">
        <w:rPr>
          <w:rFonts w:asciiTheme="minorHAnsi" w:hAnsiTheme="minorHAnsi" w:cstheme="minorHAnsi"/>
        </w:rPr>
        <w:t xml:space="preserve"> </w:t>
      </w:r>
      <w:r w:rsidRPr="00DE7CD8">
        <w:rPr>
          <w:rFonts w:asciiTheme="minorHAnsi" w:hAnsiTheme="minorHAnsi" w:cstheme="minorHAnsi"/>
        </w:rPr>
        <w:t>for</w:t>
      </w:r>
      <w:r w:rsidRPr="00DE7CD8">
        <w:rPr>
          <w:rFonts w:asciiTheme="minorHAnsi" w:hAnsiTheme="minorHAnsi" w:cstheme="minorHAnsi"/>
          <w:spacing w:val="-5"/>
        </w:rPr>
        <w:t>[three]</w:t>
      </w:r>
      <w:r w:rsidR="008F76E0" w:rsidRPr="00DE7CD8">
        <w:rPr>
          <w:rFonts w:asciiTheme="minorHAnsi" w:hAnsiTheme="minorHAnsi" w:cstheme="minorHAnsi"/>
          <w:spacing w:val="-5"/>
        </w:rPr>
        <w:t xml:space="preserve"> </w:t>
      </w:r>
      <w:r w:rsidRPr="00DE7CD8">
        <w:rPr>
          <w:rFonts w:asciiTheme="minorHAnsi" w:hAnsiTheme="minorHAnsi" w:cstheme="minorHAnsi"/>
        </w:rPr>
        <w:t>consecutive</w:t>
      </w:r>
      <w:r w:rsidR="008F76E0" w:rsidRPr="00DE7CD8">
        <w:rPr>
          <w:rFonts w:asciiTheme="minorHAnsi" w:hAnsiTheme="minorHAnsi" w:cstheme="minorHAnsi"/>
        </w:rPr>
        <w:t xml:space="preserve"> </w:t>
      </w:r>
      <w:r w:rsidRPr="00DE7CD8">
        <w:rPr>
          <w:rFonts w:asciiTheme="minorHAnsi" w:hAnsiTheme="minorHAnsi" w:cstheme="minorHAnsi"/>
        </w:rPr>
        <w:t>terms may</w:t>
      </w:r>
      <w:r w:rsidR="008F76E0" w:rsidRPr="00DE7CD8">
        <w:rPr>
          <w:rFonts w:asciiTheme="minorHAnsi" w:hAnsiTheme="minorHAnsi" w:cstheme="minorHAnsi"/>
        </w:rPr>
        <w:t xml:space="preserve"> </w:t>
      </w:r>
      <w:r w:rsidRPr="00DE7CD8">
        <w:rPr>
          <w:rFonts w:asciiTheme="minorHAnsi" w:hAnsiTheme="minorHAnsi" w:cstheme="minorHAnsi"/>
        </w:rPr>
        <w:t>not</w:t>
      </w:r>
      <w:r w:rsidR="008F76E0" w:rsidRPr="00DE7CD8">
        <w:rPr>
          <w:rFonts w:asciiTheme="minorHAnsi" w:hAnsiTheme="minorHAnsi" w:cstheme="minorHAnsi"/>
        </w:rPr>
        <w:t xml:space="preserve"> </w:t>
      </w:r>
      <w:r w:rsidRPr="00DE7CD8">
        <w:rPr>
          <w:rFonts w:asciiTheme="minorHAnsi" w:hAnsiTheme="minorHAnsi" w:cstheme="minorHAnsi"/>
        </w:rPr>
        <w:t>be</w:t>
      </w:r>
      <w:r w:rsidR="008F76E0" w:rsidRPr="00DE7CD8">
        <w:rPr>
          <w:rFonts w:asciiTheme="minorHAnsi" w:hAnsiTheme="minorHAnsi" w:cstheme="minorHAnsi"/>
        </w:rPr>
        <w:t xml:space="preserve"> </w:t>
      </w:r>
      <w:r w:rsidRPr="00DE7CD8">
        <w:rPr>
          <w:rFonts w:asciiTheme="minorHAnsi" w:hAnsiTheme="minorHAnsi" w:cstheme="minorHAnsi"/>
        </w:rPr>
        <w:t>reappointed</w:t>
      </w:r>
      <w:r w:rsidR="008F76E0" w:rsidRPr="00DE7CD8">
        <w:rPr>
          <w:rFonts w:asciiTheme="minorHAnsi" w:hAnsiTheme="minorHAnsi" w:cstheme="minorHAnsi"/>
        </w:rPr>
        <w:t xml:space="preserve"> </w:t>
      </w:r>
      <w:r w:rsidRPr="00DE7CD8">
        <w:rPr>
          <w:rFonts w:asciiTheme="minorHAnsi" w:hAnsiTheme="minorHAnsi" w:cstheme="minorHAnsi"/>
        </w:rPr>
        <w:t>for</w:t>
      </w:r>
      <w:r w:rsidR="008F76E0" w:rsidRPr="00DE7CD8">
        <w:rPr>
          <w:rFonts w:asciiTheme="minorHAnsi" w:hAnsiTheme="minorHAnsi" w:cstheme="minorHAnsi"/>
        </w:rPr>
        <w:t xml:space="preserve"> </w:t>
      </w:r>
      <w:r w:rsidRPr="00DE7CD8">
        <w:rPr>
          <w:rFonts w:asciiTheme="minorHAnsi" w:hAnsiTheme="minorHAnsi" w:cstheme="minorHAnsi"/>
        </w:rPr>
        <w:t>a</w:t>
      </w:r>
      <w:r w:rsidR="008F76E0" w:rsidRPr="00DE7CD8">
        <w:rPr>
          <w:rFonts w:asciiTheme="minorHAnsi" w:hAnsiTheme="minorHAnsi" w:cstheme="minorHAnsi"/>
        </w:rPr>
        <w:t xml:space="preserve"> </w:t>
      </w:r>
      <w:r w:rsidRPr="00DE7CD8">
        <w:rPr>
          <w:rFonts w:asciiTheme="minorHAnsi" w:hAnsiTheme="minorHAnsi" w:cstheme="minorHAnsi"/>
          <w:spacing w:val="-3"/>
        </w:rPr>
        <w:t>[fourth]</w:t>
      </w:r>
      <w:r w:rsidR="008F76E0" w:rsidRPr="00DE7CD8">
        <w:rPr>
          <w:rFonts w:asciiTheme="minorHAnsi" w:hAnsiTheme="minorHAnsi" w:cstheme="minorHAnsi"/>
          <w:spacing w:val="-3"/>
        </w:rPr>
        <w:t xml:space="preserve"> </w:t>
      </w:r>
      <w:r w:rsidRPr="00DE7CD8">
        <w:rPr>
          <w:rFonts w:asciiTheme="minorHAnsi" w:hAnsiTheme="minorHAnsi" w:cstheme="minorHAnsi"/>
        </w:rPr>
        <w:t>consecutive</w:t>
      </w:r>
      <w:r w:rsidR="008F76E0" w:rsidRPr="00DE7CD8">
        <w:rPr>
          <w:rFonts w:asciiTheme="minorHAnsi" w:hAnsiTheme="minorHAnsi" w:cstheme="minorHAnsi"/>
        </w:rPr>
        <w:t xml:space="preserve"> </w:t>
      </w:r>
      <w:r w:rsidRPr="00DE7CD8">
        <w:rPr>
          <w:rFonts w:asciiTheme="minorHAnsi" w:hAnsiTheme="minorHAnsi" w:cstheme="minorHAnsi"/>
        </w:rPr>
        <w:t>term</w:t>
      </w:r>
      <w:r w:rsidR="008F76E0" w:rsidRPr="00DE7CD8">
        <w:rPr>
          <w:rFonts w:asciiTheme="minorHAnsi" w:hAnsiTheme="minorHAnsi" w:cstheme="minorHAnsi"/>
        </w:rPr>
        <w:t xml:space="preserve"> </w:t>
      </w:r>
      <w:r w:rsidRPr="00DE7CD8">
        <w:rPr>
          <w:rFonts w:asciiTheme="minorHAnsi" w:hAnsiTheme="minorHAnsi" w:cstheme="minorHAnsi"/>
        </w:rPr>
        <w:t>but</w:t>
      </w:r>
      <w:r w:rsidR="008F76E0" w:rsidRPr="00DE7CD8">
        <w:rPr>
          <w:rFonts w:asciiTheme="minorHAnsi" w:hAnsiTheme="minorHAnsi" w:cstheme="minorHAnsi"/>
        </w:rPr>
        <w:t xml:space="preserve"> </w:t>
      </w:r>
      <w:r w:rsidRPr="00DE7CD8">
        <w:rPr>
          <w:rFonts w:asciiTheme="minorHAnsi" w:hAnsiTheme="minorHAnsi" w:cstheme="minorHAnsi"/>
        </w:rPr>
        <w:t>may be</w:t>
      </w:r>
      <w:r w:rsidR="008F76E0" w:rsidRPr="00DE7CD8">
        <w:rPr>
          <w:rFonts w:asciiTheme="minorHAnsi" w:hAnsiTheme="minorHAnsi" w:cstheme="minorHAnsi"/>
        </w:rPr>
        <w:t xml:space="preserve"> </w:t>
      </w:r>
      <w:r w:rsidRPr="00DE7CD8">
        <w:rPr>
          <w:rFonts w:asciiTheme="minorHAnsi" w:hAnsiTheme="minorHAnsi" w:cstheme="minorHAnsi"/>
        </w:rPr>
        <w:t>reappointed</w:t>
      </w:r>
      <w:r w:rsidR="008F76E0" w:rsidRPr="00DE7CD8">
        <w:rPr>
          <w:rFonts w:asciiTheme="minorHAnsi" w:hAnsiTheme="minorHAnsi" w:cstheme="minorHAnsi"/>
        </w:rPr>
        <w:t xml:space="preserve"> </w:t>
      </w:r>
      <w:r w:rsidRPr="00DE7CD8">
        <w:rPr>
          <w:rFonts w:asciiTheme="minorHAnsi" w:hAnsiTheme="minorHAnsi" w:cstheme="minorHAnsi"/>
        </w:rPr>
        <w:t>after</w:t>
      </w:r>
      <w:r w:rsidR="008F76E0" w:rsidRPr="00DE7CD8">
        <w:rPr>
          <w:rFonts w:asciiTheme="minorHAnsi" w:hAnsiTheme="minorHAnsi" w:cstheme="minorHAnsi"/>
        </w:rPr>
        <w:t xml:space="preserve"> </w:t>
      </w:r>
      <w:r w:rsidRPr="00DE7CD8">
        <w:rPr>
          <w:rFonts w:asciiTheme="minorHAnsi" w:hAnsiTheme="minorHAnsi" w:cstheme="minorHAnsi"/>
        </w:rPr>
        <w:t>an</w:t>
      </w:r>
      <w:r w:rsidR="008F76E0" w:rsidRPr="00DE7CD8">
        <w:rPr>
          <w:rFonts w:asciiTheme="minorHAnsi" w:hAnsiTheme="minorHAnsi" w:cstheme="minorHAnsi"/>
        </w:rPr>
        <w:t xml:space="preserve"> </w:t>
      </w:r>
      <w:r w:rsidRPr="00DE7CD8">
        <w:rPr>
          <w:rFonts w:asciiTheme="minorHAnsi" w:hAnsiTheme="minorHAnsi" w:cstheme="minorHAnsi"/>
        </w:rPr>
        <w:t>interval</w:t>
      </w:r>
      <w:r w:rsidR="008F76E0" w:rsidRPr="00DE7CD8">
        <w:rPr>
          <w:rFonts w:asciiTheme="minorHAnsi" w:hAnsiTheme="minorHAnsi" w:cstheme="minorHAnsi"/>
        </w:rPr>
        <w:t xml:space="preserve"> </w:t>
      </w:r>
      <w:r w:rsidRPr="00DE7CD8">
        <w:rPr>
          <w:rFonts w:asciiTheme="minorHAnsi" w:hAnsiTheme="minorHAnsi" w:cstheme="minorHAnsi"/>
        </w:rPr>
        <w:t>of</w:t>
      </w:r>
      <w:r w:rsidR="008F76E0" w:rsidRPr="00DE7CD8">
        <w:rPr>
          <w:rFonts w:asciiTheme="minorHAnsi" w:hAnsiTheme="minorHAnsi" w:cstheme="minorHAnsi"/>
        </w:rPr>
        <w:t xml:space="preserve"> </w:t>
      </w:r>
      <w:r w:rsidRPr="00DE7CD8">
        <w:rPr>
          <w:rFonts w:asciiTheme="minorHAnsi" w:hAnsiTheme="minorHAnsi" w:cstheme="minorHAnsi"/>
        </w:rPr>
        <w:t>at</w:t>
      </w:r>
      <w:r w:rsidR="008F76E0" w:rsidRPr="00DE7CD8">
        <w:rPr>
          <w:rFonts w:asciiTheme="minorHAnsi" w:hAnsiTheme="minorHAnsi" w:cstheme="minorHAnsi"/>
        </w:rPr>
        <w:t xml:space="preserve"> </w:t>
      </w:r>
      <w:r w:rsidRPr="00DE7CD8">
        <w:rPr>
          <w:rFonts w:asciiTheme="minorHAnsi" w:hAnsiTheme="minorHAnsi" w:cstheme="minorHAnsi"/>
        </w:rPr>
        <w:t>least</w:t>
      </w:r>
      <w:r w:rsidR="008F76E0" w:rsidRPr="00DE7CD8">
        <w:rPr>
          <w:rFonts w:asciiTheme="minorHAnsi" w:hAnsiTheme="minorHAnsi" w:cstheme="minorHAnsi"/>
        </w:rPr>
        <w:t xml:space="preserve"> </w:t>
      </w:r>
      <w:r w:rsidRPr="00DE7CD8">
        <w:rPr>
          <w:rFonts w:asciiTheme="minorHAnsi" w:hAnsiTheme="minorHAnsi" w:cstheme="minorHAnsi"/>
          <w:spacing w:val="-3"/>
        </w:rPr>
        <w:t>[one</w:t>
      </w:r>
      <w:r w:rsidR="00FA7440" w:rsidRPr="00DE7CD8">
        <w:rPr>
          <w:rFonts w:asciiTheme="minorHAnsi" w:hAnsiTheme="minorHAnsi" w:cstheme="minorHAnsi"/>
          <w:spacing w:val="-3"/>
        </w:rPr>
        <w:t xml:space="preserve"> </w:t>
      </w:r>
      <w:r w:rsidRPr="00DE7CD8">
        <w:rPr>
          <w:rFonts w:asciiTheme="minorHAnsi" w:hAnsiTheme="minorHAnsi" w:cstheme="minorHAnsi"/>
          <w:spacing w:val="-5"/>
        </w:rPr>
        <w:t>year].]</w:t>
      </w:r>
    </w:p>
    <w:p w14:paraId="284E689D" w14:textId="77777777" w:rsidR="00DB6C75" w:rsidRPr="00DE7CD8" w:rsidRDefault="00DB6C75" w:rsidP="00DB6C75">
      <w:pPr>
        <w:pStyle w:val="BodyText"/>
        <w:tabs>
          <w:tab w:val="left" w:pos="503"/>
        </w:tabs>
        <w:spacing w:line="266" w:lineRule="auto"/>
        <w:ind w:right="153"/>
        <w:rPr>
          <w:rFonts w:asciiTheme="minorHAnsi" w:hAnsiTheme="minorHAnsi" w:cstheme="minorHAnsi"/>
        </w:rPr>
      </w:pPr>
    </w:p>
    <w:p w14:paraId="63100D60" w14:textId="77777777" w:rsidR="00D023E5" w:rsidRPr="00DE7CD8" w:rsidRDefault="00DB6C75" w:rsidP="00DB6C75">
      <w:pPr>
        <w:pStyle w:val="BodyText"/>
        <w:tabs>
          <w:tab w:val="left" w:pos="503"/>
        </w:tabs>
        <w:spacing w:line="266" w:lineRule="auto"/>
        <w:ind w:right="153"/>
        <w:rPr>
          <w:rFonts w:asciiTheme="minorHAnsi" w:hAnsiTheme="minorHAnsi" w:cstheme="minorHAnsi"/>
        </w:rPr>
      </w:pPr>
      <w:r w:rsidRPr="00DE7CD8">
        <w:rPr>
          <w:rFonts w:asciiTheme="minorHAnsi" w:hAnsiTheme="minorHAnsi" w:cstheme="minorHAnsi"/>
        </w:rPr>
        <w:t>1</w:t>
      </w:r>
      <w:r w:rsidR="00D023E5" w:rsidRPr="00DE7CD8">
        <w:rPr>
          <w:rFonts w:asciiTheme="minorHAnsi" w:hAnsiTheme="minorHAnsi" w:cstheme="minorHAnsi"/>
          <w:b/>
          <w:szCs w:val="24"/>
        </w:rPr>
        <w:t xml:space="preserve">3. Taking of decisions by charity trustees </w:t>
      </w:r>
    </w:p>
    <w:p w14:paraId="79DDFA82" w14:textId="77777777" w:rsidR="00D023E5" w:rsidRPr="00DE7CD8" w:rsidRDefault="00D023E5" w:rsidP="00D023E5">
      <w:pPr>
        <w:autoSpaceDE w:val="0"/>
        <w:autoSpaceDN w:val="0"/>
        <w:adjustRightInd w:val="0"/>
        <w:spacing w:before="100" w:after="100" w:line="221" w:lineRule="atLeast"/>
        <w:rPr>
          <w:rFonts w:asciiTheme="minorHAnsi" w:hAnsiTheme="minorHAnsi"/>
          <w:szCs w:val="24"/>
        </w:rPr>
      </w:pPr>
      <w:r w:rsidRPr="00DE7CD8">
        <w:rPr>
          <w:rFonts w:asciiTheme="minorHAnsi" w:hAnsiTheme="minorHAnsi"/>
          <w:szCs w:val="24"/>
        </w:rPr>
        <w:t xml:space="preserve">Any decision may be taken either: </w:t>
      </w:r>
    </w:p>
    <w:p w14:paraId="53E036E0" w14:textId="77777777" w:rsidR="00D023E5" w:rsidRPr="00DE7CD8" w:rsidRDefault="00D023E5" w:rsidP="00D023E5">
      <w:pPr>
        <w:numPr>
          <w:ilvl w:val="0"/>
          <w:numId w:val="8"/>
        </w:numPr>
        <w:autoSpaceDE w:val="0"/>
        <w:autoSpaceDN w:val="0"/>
        <w:adjustRightInd w:val="0"/>
        <w:spacing w:after="229"/>
        <w:rPr>
          <w:rFonts w:asciiTheme="minorHAnsi" w:hAnsiTheme="minorHAnsi"/>
          <w:szCs w:val="24"/>
        </w:rPr>
      </w:pPr>
      <w:r w:rsidRPr="00DE7CD8">
        <w:rPr>
          <w:rFonts w:asciiTheme="minorHAnsi" w:hAnsiTheme="minorHAnsi"/>
          <w:szCs w:val="24"/>
        </w:rPr>
        <w:t xml:space="preserve">at a meeting of the charity trustees; or </w:t>
      </w:r>
    </w:p>
    <w:p w14:paraId="5BA60DB5" w14:textId="77777777" w:rsidR="00D023E5" w:rsidRPr="00DE7CD8" w:rsidRDefault="00D023E5" w:rsidP="00D023E5">
      <w:pPr>
        <w:numPr>
          <w:ilvl w:val="1"/>
          <w:numId w:val="8"/>
        </w:numPr>
        <w:autoSpaceDE w:val="0"/>
        <w:autoSpaceDN w:val="0"/>
        <w:adjustRightInd w:val="0"/>
        <w:spacing w:after="229"/>
        <w:rPr>
          <w:rFonts w:asciiTheme="minorHAnsi" w:hAnsiTheme="minorHAnsi"/>
          <w:szCs w:val="24"/>
        </w:rPr>
      </w:pPr>
      <w:r w:rsidRPr="00DE7CD8">
        <w:rPr>
          <w:rFonts w:asciiTheme="minorHAnsi" w:hAnsiTheme="minorHAnsi"/>
          <w:szCs w:val="24"/>
        </w:rPr>
        <w:t>by resolution in writing including electronic form agreed by a majority of all of the charity trustees, which may comprise either a single document or several documents containing the text of the resolution in like form to which the majority of all of the charity trustees has signified their agreement. Such a resolution shall be effective provided that</w:t>
      </w:r>
      <w:r w:rsidR="003162B3" w:rsidRPr="00DE7CD8">
        <w:rPr>
          <w:rFonts w:asciiTheme="minorHAnsi" w:hAnsiTheme="minorHAnsi"/>
          <w:szCs w:val="24"/>
        </w:rPr>
        <w:t>:</w:t>
      </w:r>
      <w:r w:rsidR="003162B3" w:rsidRPr="00DE7CD8">
        <w:rPr>
          <w:rFonts w:asciiTheme="minorHAnsi" w:hAnsiTheme="minorHAnsi"/>
          <w:szCs w:val="24"/>
        </w:rPr>
        <w:br/>
      </w:r>
      <w:r w:rsidR="003162B3" w:rsidRPr="00DE7CD8">
        <w:rPr>
          <w:rFonts w:asciiTheme="minorHAnsi" w:hAnsiTheme="minorHAnsi"/>
          <w:szCs w:val="24"/>
        </w:rPr>
        <w:br/>
      </w:r>
      <w:r w:rsidRPr="00DE7CD8">
        <w:rPr>
          <w:rFonts w:asciiTheme="minorHAnsi" w:hAnsiTheme="minorHAnsi"/>
          <w:szCs w:val="24"/>
        </w:rPr>
        <w:t xml:space="preserve">a copy of the proposed resolution has been sent, at or as near as reasonably practicable to the same time, to all of the charity trustees; and </w:t>
      </w:r>
    </w:p>
    <w:p w14:paraId="0C68CCE5" w14:textId="77777777" w:rsidR="00D023E5" w:rsidRPr="00DE7CD8" w:rsidRDefault="00D023E5" w:rsidP="00DB6C75">
      <w:pPr>
        <w:autoSpaceDE w:val="0"/>
        <w:autoSpaceDN w:val="0"/>
        <w:adjustRightInd w:val="0"/>
        <w:rPr>
          <w:rFonts w:asciiTheme="minorHAnsi" w:hAnsiTheme="minorHAnsi"/>
          <w:szCs w:val="24"/>
        </w:rPr>
      </w:pPr>
      <w:r w:rsidRPr="00DE7CD8">
        <w:rPr>
          <w:rFonts w:asciiTheme="minorHAnsi" w:hAnsiTheme="minorHAnsi"/>
          <w:szCs w:val="24"/>
        </w:rPr>
        <w:t xml:space="preserve">the majority of all of the charity trustees has signified agreement to the resolution in a document or documents which has or have been authenticated by their signature, by a statement of their identity accompanying the document or documents, or in such other manner as the charity trustees have previously resolved, and delivered to the CIO at its principal office or such other place as the trustees may resolve within </w:t>
      </w:r>
      <w:r w:rsidR="003162B3" w:rsidRPr="00DE7CD8">
        <w:rPr>
          <w:rFonts w:asciiTheme="minorHAnsi" w:hAnsiTheme="minorHAnsi"/>
          <w:szCs w:val="24"/>
        </w:rPr>
        <w:t>14</w:t>
      </w:r>
      <w:r w:rsidRPr="00DE7CD8">
        <w:rPr>
          <w:rFonts w:asciiTheme="minorHAnsi" w:hAnsiTheme="minorHAnsi"/>
          <w:szCs w:val="24"/>
        </w:rPr>
        <w:t xml:space="preserve"> days of the circulation date. </w:t>
      </w:r>
    </w:p>
    <w:p w14:paraId="2B893580" w14:textId="77777777" w:rsidR="00D023E5" w:rsidRPr="00DE7CD8" w:rsidRDefault="00D023E5" w:rsidP="00D023E5">
      <w:pPr>
        <w:numPr>
          <w:ilvl w:val="1"/>
          <w:numId w:val="8"/>
        </w:numPr>
        <w:autoSpaceDE w:val="0"/>
        <w:autoSpaceDN w:val="0"/>
        <w:adjustRightInd w:val="0"/>
        <w:rPr>
          <w:rFonts w:asciiTheme="minorHAnsi" w:hAnsiTheme="minorHAnsi"/>
          <w:sz w:val="22"/>
          <w:szCs w:val="22"/>
        </w:rPr>
      </w:pPr>
    </w:p>
    <w:p w14:paraId="49D62DD7" w14:textId="77777777" w:rsidR="00D023E5" w:rsidRPr="00DE7CD8" w:rsidRDefault="00D023E5" w:rsidP="00DB6C75">
      <w:pPr>
        <w:pStyle w:val="Pa3"/>
        <w:spacing w:before="100" w:after="100"/>
        <w:rPr>
          <w:rFonts w:asciiTheme="minorHAnsi" w:hAnsiTheme="minorHAnsi"/>
          <w:b/>
        </w:rPr>
      </w:pPr>
      <w:r w:rsidRPr="00DE7CD8">
        <w:rPr>
          <w:rFonts w:asciiTheme="minorHAnsi" w:hAnsiTheme="minorHAnsi"/>
          <w:b/>
        </w:rPr>
        <w:t xml:space="preserve">14. Delegation by charity trustees </w:t>
      </w:r>
    </w:p>
    <w:p w14:paraId="38A96FBE" w14:textId="77777777" w:rsidR="00D023E5" w:rsidRPr="00DE7CD8" w:rsidRDefault="00D023E5" w:rsidP="00D023E5">
      <w:pPr>
        <w:pStyle w:val="Pa8"/>
        <w:numPr>
          <w:ilvl w:val="0"/>
          <w:numId w:val="8"/>
        </w:numPr>
        <w:spacing w:before="100" w:after="100"/>
        <w:rPr>
          <w:rFonts w:asciiTheme="minorHAnsi" w:hAnsiTheme="minorHAnsi"/>
        </w:rPr>
      </w:pPr>
      <w:r w:rsidRPr="00DE7CD8">
        <w:rPr>
          <w:rFonts w:asciiTheme="minorHAnsi" w:hAnsiTheme="minorHAnsi"/>
        </w:rPr>
        <w:t xml:space="preserve">(1) The charity trustees may delegate any of their powers or functions to a committee or committees, and, if they do, they shall determine the terms and conditions on which the delegation is made. The charity trustees may at any time alter those terms and conditions or revoke the delegation. </w:t>
      </w:r>
    </w:p>
    <w:p w14:paraId="57308F4F" w14:textId="77777777" w:rsidR="00D023E5" w:rsidRPr="00DE7CD8" w:rsidRDefault="00D023E5" w:rsidP="00D023E5">
      <w:pPr>
        <w:pStyle w:val="Pa8"/>
        <w:numPr>
          <w:ilvl w:val="0"/>
          <w:numId w:val="8"/>
        </w:numPr>
        <w:spacing w:before="100" w:after="100"/>
        <w:rPr>
          <w:rFonts w:asciiTheme="minorHAnsi" w:hAnsiTheme="minorHAnsi"/>
        </w:rPr>
      </w:pPr>
      <w:r w:rsidRPr="00DE7CD8">
        <w:rPr>
          <w:rFonts w:asciiTheme="minorHAnsi" w:hAnsiTheme="minorHAnsi"/>
        </w:rPr>
        <w:t xml:space="preserve">(2) This power is in addition to the power of delegation in the General Regulations and any other power of delegation available to the charity trustees, but is subject to the following requirements: </w:t>
      </w:r>
    </w:p>
    <w:p w14:paraId="7CF6A7E1" w14:textId="77777777" w:rsidR="00D023E5" w:rsidRPr="00DE7CD8" w:rsidRDefault="00D023E5" w:rsidP="00D023E5">
      <w:pPr>
        <w:pStyle w:val="Pa10"/>
        <w:numPr>
          <w:ilvl w:val="0"/>
          <w:numId w:val="8"/>
        </w:numPr>
        <w:spacing w:before="100" w:after="100"/>
        <w:rPr>
          <w:rFonts w:asciiTheme="minorHAnsi" w:hAnsiTheme="minorHAnsi"/>
        </w:rPr>
      </w:pPr>
      <w:r w:rsidRPr="00DE7CD8">
        <w:rPr>
          <w:rFonts w:asciiTheme="minorHAnsi" w:hAnsiTheme="minorHAnsi"/>
        </w:rPr>
        <w:t xml:space="preserve">(a) a committee may consist of two or more persons, but at least one member of each committee must be a charity trustee; </w:t>
      </w:r>
    </w:p>
    <w:p w14:paraId="1D936F4E" w14:textId="77777777" w:rsidR="00D023E5" w:rsidRPr="00DE7CD8" w:rsidRDefault="00D023E5" w:rsidP="00D023E5">
      <w:pPr>
        <w:pStyle w:val="Pa10"/>
        <w:numPr>
          <w:ilvl w:val="0"/>
          <w:numId w:val="8"/>
        </w:numPr>
        <w:spacing w:before="100" w:after="100"/>
        <w:rPr>
          <w:rFonts w:asciiTheme="minorHAnsi" w:hAnsiTheme="minorHAnsi"/>
        </w:rPr>
      </w:pPr>
      <w:r w:rsidRPr="00DE7CD8">
        <w:rPr>
          <w:rFonts w:asciiTheme="minorHAnsi" w:hAnsiTheme="minorHAnsi"/>
        </w:rPr>
        <w:t xml:space="preserve">(b) the acts and proceedings of any committee must be brought to the attention of the charity trustees as a whole as soon as is reasonably practicable; and </w:t>
      </w:r>
    </w:p>
    <w:p w14:paraId="3C21D3E2" w14:textId="77777777" w:rsidR="00D023E5" w:rsidRPr="00DE7CD8" w:rsidRDefault="00D023E5" w:rsidP="00D023E5">
      <w:pPr>
        <w:pStyle w:val="ListParagraph"/>
        <w:numPr>
          <w:ilvl w:val="0"/>
          <w:numId w:val="8"/>
        </w:numPr>
        <w:ind w:left="0"/>
        <w:rPr>
          <w:rFonts w:asciiTheme="minorHAnsi" w:hAnsiTheme="minorHAnsi"/>
          <w:b/>
          <w:szCs w:val="24"/>
        </w:rPr>
      </w:pPr>
      <w:r w:rsidRPr="00DE7CD8">
        <w:rPr>
          <w:rFonts w:asciiTheme="minorHAnsi" w:hAnsiTheme="minorHAnsi"/>
          <w:szCs w:val="24"/>
        </w:rPr>
        <w:t>(c) the charity trustees shall from time to time review the arrangements which they have made for the delegation of their powers</w:t>
      </w:r>
    </w:p>
    <w:p w14:paraId="78CA690E" w14:textId="77777777" w:rsidR="00D023E5" w:rsidRPr="00DE7CD8" w:rsidRDefault="00D023E5" w:rsidP="00D023E5">
      <w:pPr>
        <w:rPr>
          <w:rFonts w:asciiTheme="minorHAnsi" w:hAnsiTheme="minorHAnsi"/>
          <w:b/>
          <w:szCs w:val="24"/>
        </w:rPr>
      </w:pPr>
    </w:p>
    <w:p w14:paraId="082D23C4" w14:textId="77777777" w:rsidR="00D023E5" w:rsidRPr="00DE7CD8" w:rsidRDefault="00D023E5" w:rsidP="00D023E5">
      <w:pPr>
        <w:pStyle w:val="Pa3"/>
        <w:spacing w:before="100" w:after="100"/>
        <w:rPr>
          <w:rFonts w:asciiTheme="minorHAnsi" w:hAnsiTheme="minorHAnsi"/>
          <w:b/>
        </w:rPr>
      </w:pPr>
      <w:r w:rsidRPr="00DE7CD8">
        <w:rPr>
          <w:rFonts w:asciiTheme="minorHAnsi" w:hAnsiTheme="minorHAnsi"/>
          <w:b/>
        </w:rPr>
        <w:t xml:space="preserve">15. Meetings of charity trustees </w:t>
      </w:r>
    </w:p>
    <w:p w14:paraId="46C1DC69" w14:textId="77777777" w:rsidR="00D023E5" w:rsidRPr="00DE7CD8" w:rsidRDefault="00D023E5" w:rsidP="00D023E5">
      <w:pPr>
        <w:pStyle w:val="Pa8"/>
        <w:spacing w:before="100" w:after="100"/>
        <w:rPr>
          <w:rFonts w:asciiTheme="minorHAnsi" w:hAnsiTheme="minorHAnsi"/>
        </w:rPr>
      </w:pPr>
      <w:r w:rsidRPr="00DE7CD8">
        <w:rPr>
          <w:rFonts w:asciiTheme="minorHAnsi" w:hAnsiTheme="minorHAnsi"/>
        </w:rPr>
        <w:t xml:space="preserve">(1) Calling meetings </w:t>
      </w:r>
    </w:p>
    <w:p w14:paraId="1631898E" w14:textId="77777777" w:rsidR="00D023E5" w:rsidRPr="00DE7CD8" w:rsidRDefault="00D023E5" w:rsidP="00D023E5">
      <w:pPr>
        <w:pStyle w:val="Pa10"/>
        <w:spacing w:before="100" w:after="100"/>
        <w:rPr>
          <w:rFonts w:asciiTheme="minorHAnsi" w:hAnsiTheme="minorHAnsi"/>
        </w:rPr>
      </w:pPr>
      <w:r w:rsidRPr="00DE7CD8">
        <w:rPr>
          <w:rFonts w:asciiTheme="minorHAnsi" w:hAnsiTheme="minorHAnsi"/>
        </w:rPr>
        <w:lastRenderedPageBreak/>
        <w:t xml:space="preserve">(a) Any charity trustee may call a meeting of the charity trustees. </w:t>
      </w:r>
    </w:p>
    <w:p w14:paraId="0576C529" w14:textId="77777777" w:rsidR="00D023E5" w:rsidRPr="00DE7CD8" w:rsidRDefault="00D023E5" w:rsidP="00D023E5">
      <w:pPr>
        <w:pStyle w:val="Pa10"/>
        <w:spacing w:before="100" w:after="100"/>
        <w:rPr>
          <w:rFonts w:asciiTheme="minorHAnsi" w:hAnsiTheme="minorHAnsi"/>
        </w:rPr>
      </w:pPr>
      <w:r w:rsidRPr="00DE7CD8">
        <w:rPr>
          <w:rFonts w:asciiTheme="minorHAnsi" w:hAnsiTheme="minorHAnsi"/>
        </w:rPr>
        <w:t xml:space="preserve">(b) Subject to that, the charity trustees shall decide how their meetings are to be called, and what notice is required. </w:t>
      </w:r>
    </w:p>
    <w:p w14:paraId="38766EB1" w14:textId="77777777" w:rsidR="00D023E5" w:rsidRPr="00DE7CD8" w:rsidRDefault="00D023E5" w:rsidP="00D023E5">
      <w:pPr>
        <w:pStyle w:val="Pa8"/>
        <w:spacing w:before="100" w:after="100"/>
        <w:rPr>
          <w:rFonts w:asciiTheme="minorHAnsi" w:hAnsiTheme="minorHAnsi"/>
        </w:rPr>
      </w:pPr>
      <w:r w:rsidRPr="00DE7CD8">
        <w:rPr>
          <w:rFonts w:asciiTheme="minorHAnsi" w:hAnsiTheme="minorHAnsi"/>
        </w:rPr>
        <w:t xml:space="preserve">(2) Chairing of meetings </w:t>
      </w:r>
    </w:p>
    <w:p w14:paraId="32814A01" w14:textId="77777777" w:rsidR="00D023E5" w:rsidRPr="00DE7CD8" w:rsidRDefault="00D023E5" w:rsidP="00D023E5">
      <w:pPr>
        <w:rPr>
          <w:rFonts w:asciiTheme="minorHAnsi" w:hAnsiTheme="minorHAnsi"/>
          <w:szCs w:val="24"/>
        </w:rPr>
      </w:pPr>
      <w:r w:rsidRPr="00DE7CD8">
        <w:rPr>
          <w:rFonts w:asciiTheme="minorHAnsi" w:hAnsiTheme="minorHAnsi"/>
          <w:szCs w:val="24"/>
        </w:rPr>
        <w:t>The charity trustees may appoint one of their number to chair their meetings and may at any time revoke such appointment. If no-one has been so appointed, or if the person appointed is unwilling to preside or is not present within 10 minutes after the time of the meeting, the charity trustees present may appoint one of their number to chair that meeting.</w:t>
      </w:r>
    </w:p>
    <w:p w14:paraId="2500C9B4" w14:textId="6542D9B6" w:rsidR="00DE7CD8" w:rsidRDefault="00DE7CD8">
      <w:pPr>
        <w:rPr>
          <w:rFonts w:asciiTheme="minorHAnsi" w:hAnsiTheme="minorHAnsi"/>
          <w:b/>
          <w:szCs w:val="24"/>
        </w:rPr>
      </w:pPr>
      <w:r>
        <w:rPr>
          <w:rFonts w:asciiTheme="minorHAnsi" w:hAnsiTheme="minorHAnsi"/>
          <w:b/>
          <w:szCs w:val="24"/>
        </w:rPr>
        <w:br w:type="page"/>
      </w:r>
    </w:p>
    <w:p w14:paraId="50A7170C" w14:textId="77777777" w:rsidR="00D023E5" w:rsidRPr="00DE7CD8" w:rsidRDefault="00D023E5" w:rsidP="00D023E5">
      <w:pPr>
        <w:rPr>
          <w:rFonts w:asciiTheme="minorHAnsi" w:hAnsiTheme="minorHAnsi"/>
          <w:b/>
          <w:szCs w:val="24"/>
        </w:rPr>
      </w:pPr>
    </w:p>
    <w:p w14:paraId="2A46C0DB" w14:textId="77777777" w:rsidR="00D023E5" w:rsidRPr="00DE7CD8" w:rsidRDefault="00D023E5" w:rsidP="00D023E5">
      <w:pPr>
        <w:autoSpaceDE w:val="0"/>
        <w:autoSpaceDN w:val="0"/>
        <w:adjustRightInd w:val="0"/>
        <w:spacing w:before="100" w:beforeAutospacing="1" w:after="100" w:afterAutospacing="1" w:line="278" w:lineRule="auto"/>
        <w:rPr>
          <w:rFonts w:asciiTheme="minorHAnsi" w:hAnsiTheme="minorHAnsi"/>
          <w:b/>
          <w:szCs w:val="24"/>
        </w:rPr>
      </w:pPr>
      <w:r w:rsidRPr="00DE7CD8">
        <w:rPr>
          <w:rFonts w:asciiTheme="minorHAnsi" w:hAnsiTheme="minorHAnsi"/>
          <w:szCs w:val="24"/>
        </w:rPr>
        <w:t>(3)</w:t>
      </w:r>
      <w:r w:rsidRPr="00DE7CD8">
        <w:rPr>
          <w:rFonts w:asciiTheme="minorHAnsi" w:hAnsiTheme="minorHAnsi"/>
          <w:b/>
          <w:szCs w:val="24"/>
        </w:rPr>
        <w:t xml:space="preserve"> Procedure at meetings </w:t>
      </w:r>
    </w:p>
    <w:p w14:paraId="77614974" w14:textId="77777777" w:rsidR="00D023E5" w:rsidRPr="00DE7CD8" w:rsidRDefault="00D023E5" w:rsidP="00D023E5">
      <w:pPr>
        <w:spacing w:line="278" w:lineRule="auto"/>
        <w:rPr>
          <w:rFonts w:asciiTheme="minorHAnsi" w:hAnsiTheme="minorHAnsi"/>
          <w:szCs w:val="24"/>
        </w:rPr>
      </w:pPr>
      <w:r w:rsidRPr="00DE7CD8">
        <w:rPr>
          <w:rFonts w:asciiTheme="minorHAnsi" w:hAnsiTheme="minorHAnsi"/>
          <w:szCs w:val="24"/>
        </w:rPr>
        <w:t>(a) No decision shall be taken at a meeting unless a quorum is present at the time when the decision is taken. The quorum is two charity trustees, or the number nearest to one third of the total number of charity trustees, whichever is greater, or such larger number as the charity trustees may decide from time to time. A charity trustee shall not be counted in the quorum present when any decision is made about a matter upon which he or she is not entitled to vote.</w:t>
      </w:r>
    </w:p>
    <w:p w14:paraId="6A4BD44F" w14:textId="77777777" w:rsidR="00D023E5" w:rsidRPr="00DE7CD8" w:rsidRDefault="00D023E5" w:rsidP="00D023E5">
      <w:pPr>
        <w:autoSpaceDE w:val="0"/>
        <w:autoSpaceDN w:val="0"/>
        <w:adjustRightInd w:val="0"/>
        <w:spacing w:line="278" w:lineRule="auto"/>
        <w:rPr>
          <w:rFonts w:asciiTheme="minorHAnsi" w:hAnsiTheme="minorHAnsi"/>
          <w:szCs w:val="24"/>
        </w:rPr>
      </w:pPr>
      <w:r w:rsidRPr="00DE7CD8">
        <w:rPr>
          <w:rFonts w:asciiTheme="minorHAnsi" w:hAnsiTheme="minorHAnsi"/>
          <w:szCs w:val="24"/>
        </w:rPr>
        <w:t xml:space="preserve">(b) Questions arising at a meeting shall be decided by a majority of those eligible to vote. </w:t>
      </w:r>
    </w:p>
    <w:p w14:paraId="7A1CCD90" w14:textId="77777777" w:rsidR="00D023E5" w:rsidRPr="00DE7CD8" w:rsidRDefault="00D023E5" w:rsidP="00D023E5">
      <w:pPr>
        <w:spacing w:line="278" w:lineRule="auto"/>
        <w:rPr>
          <w:rFonts w:asciiTheme="minorHAnsi" w:hAnsiTheme="minorHAnsi"/>
          <w:szCs w:val="24"/>
        </w:rPr>
      </w:pPr>
      <w:r w:rsidRPr="00DE7CD8">
        <w:rPr>
          <w:rFonts w:asciiTheme="minorHAnsi" w:hAnsiTheme="minorHAnsi"/>
          <w:szCs w:val="24"/>
        </w:rPr>
        <w:t>(c) In the case of an equality of votes, the person who chairs the meeting shall have a second or casting vote.</w:t>
      </w:r>
    </w:p>
    <w:p w14:paraId="3E06F89C" w14:textId="77777777" w:rsidR="00D023E5" w:rsidRPr="00DE7CD8" w:rsidRDefault="00D023E5" w:rsidP="00D023E5">
      <w:pPr>
        <w:spacing w:line="278" w:lineRule="auto"/>
        <w:rPr>
          <w:rFonts w:asciiTheme="minorHAnsi" w:hAnsiTheme="minorHAnsi"/>
          <w:b/>
          <w:szCs w:val="24"/>
        </w:rPr>
      </w:pPr>
    </w:p>
    <w:p w14:paraId="2C7C56B5" w14:textId="77777777" w:rsidR="00D023E5" w:rsidRPr="00DE7CD8" w:rsidRDefault="00D023E5" w:rsidP="00D023E5">
      <w:pPr>
        <w:pStyle w:val="Pa3"/>
        <w:spacing w:before="100" w:after="100" w:line="278" w:lineRule="auto"/>
        <w:rPr>
          <w:rFonts w:asciiTheme="minorHAnsi" w:hAnsiTheme="minorHAnsi"/>
          <w:b/>
        </w:rPr>
      </w:pPr>
      <w:r w:rsidRPr="00DE7CD8">
        <w:rPr>
          <w:rFonts w:asciiTheme="minorHAnsi" w:hAnsiTheme="minorHAnsi"/>
          <w:b/>
        </w:rPr>
        <w:t xml:space="preserve">16. Membership of the CIO </w:t>
      </w:r>
    </w:p>
    <w:p w14:paraId="39173605" w14:textId="77777777" w:rsidR="00D023E5" w:rsidRPr="00DE7CD8" w:rsidRDefault="00D023E5" w:rsidP="00D023E5">
      <w:pPr>
        <w:pStyle w:val="Pa8"/>
        <w:spacing w:before="100" w:after="100" w:line="278" w:lineRule="auto"/>
        <w:rPr>
          <w:rFonts w:asciiTheme="minorHAnsi" w:hAnsiTheme="minorHAnsi"/>
        </w:rPr>
      </w:pPr>
      <w:r w:rsidRPr="00DE7CD8">
        <w:rPr>
          <w:rFonts w:asciiTheme="minorHAnsi" w:hAnsiTheme="minorHAnsi"/>
        </w:rPr>
        <w:t xml:space="preserve">(1) The members of the CIO shall be its charity trustees for the time being. The only persons eligible to be members of the CIO are its charity trustees. Membership of the CIO cannot be transferred to anyone else. </w:t>
      </w:r>
    </w:p>
    <w:p w14:paraId="4A80369B" w14:textId="77777777" w:rsidR="00D023E5" w:rsidRPr="00DE7CD8" w:rsidRDefault="00D023E5" w:rsidP="00D023E5">
      <w:pPr>
        <w:spacing w:line="278" w:lineRule="auto"/>
        <w:rPr>
          <w:rFonts w:asciiTheme="minorHAnsi" w:hAnsiTheme="minorHAnsi"/>
          <w:szCs w:val="24"/>
        </w:rPr>
      </w:pPr>
      <w:r w:rsidRPr="00DE7CD8">
        <w:rPr>
          <w:rFonts w:asciiTheme="minorHAnsi" w:hAnsiTheme="minorHAnsi"/>
          <w:szCs w:val="24"/>
        </w:rPr>
        <w:t>(2) Any member and charity trustee who ceases to be a charity trustee automatically ceases to be a member of the CIO.</w:t>
      </w:r>
    </w:p>
    <w:p w14:paraId="33BBBB84" w14:textId="77777777" w:rsidR="00D023E5" w:rsidRPr="00DE7CD8" w:rsidRDefault="00D023E5" w:rsidP="00D023E5">
      <w:pPr>
        <w:spacing w:line="278" w:lineRule="auto"/>
        <w:rPr>
          <w:rFonts w:asciiTheme="minorHAnsi" w:hAnsiTheme="minorHAnsi"/>
          <w:b/>
          <w:szCs w:val="24"/>
        </w:rPr>
      </w:pPr>
    </w:p>
    <w:p w14:paraId="44157D50" w14:textId="77777777" w:rsidR="00D023E5" w:rsidRPr="00DE7CD8" w:rsidRDefault="00D023E5" w:rsidP="00D023E5">
      <w:pPr>
        <w:pStyle w:val="Pa3"/>
        <w:spacing w:before="100" w:after="100"/>
        <w:rPr>
          <w:rFonts w:asciiTheme="minorHAnsi" w:hAnsiTheme="minorHAnsi"/>
          <w:b/>
        </w:rPr>
      </w:pPr>
      <w:r w:rsidRPr="00DE7CD8">
        <w:rPr>
          <w:rFonts w:asciiTheme="minorHAnsi" w:hAnsiTheme="minorHAnsi"/>
          <w:b/>
        </w:rPr>
        <w:t xml:space="preserve">18. Decisions which must be made by the members of the CIO </w:t>
      </w:r>
    </w:p>
    <w:p w14:paraId="07752F0C" w14:textId="77777777" w:rsidR="00D023E5" w:rsidRPr="00DE7CD8" w:rsidRDefault="00D023E5" w:rsidP="00D023E5">
      <w:pPr>
        <w:pStyle w:val="Pa8"/>
        <w:spacing w:before="100" w:after="100" w:line="278" w:lineRule="auto"/>
        <w:rPr>
          <w:rFonts w:asciiTheme="minorHAnsi" w:hAnsiTheme="minorHAnsi"/>
        </w:rPr>
      </w:pPr>
      <w:r w:rsidRPr="00DE7CD8">
        <w:rPr>
          <w:rFonts w:asciiTheme="minorHAnsi" w:hAnsiTheme="minorHAnsi"/>
        </w:rPr>
        <w:t xml:space="preserve">(1) Any decision to: </w:t>
      </w:r>
    </w:p>
    <w:p w14:paraId="359A8FB0" w14:textId="77777777" w:rsidR="00D023E5" w:rsidRPr="00DE7CD8" w:rsidRDefault="00D023E5" w:rsidP="00D023E5">
      <w:pPr>
        <w:pStyle w:val="Pa10"/>
        <w:spacing w:before="100" w:after="100" w:line="278" w:lineRule="auto"/>
        <w:rPr>
          <w:rFonts w:asciiTheme="minorHAnsi" w:hAnsiTheme="minorHAnsi"/>
        </w:rPr>
      </w:pPr>
      <w:r w:rsidRPr="00DE7CD8">
        <w:rPr>
          <w:rFonts w:asciiTheme="minorHAnsi" w:hAnsiTheme="minorHAnsi"/>
        </w:rPr>
        <w:t xml:space="preserve">(a) amend the constitution of the CIO; </w:t>
      </w:r>
    </w:p>
    <w:p w14:paraId="058732D9" w14:textId="77777777" w:rsidR="00D023E5" w:rsidRPr="00DE7CD8" w:rsidRDefault="00D023E5" w:rsidP="00D023E5">
      <w:pPr>
        <w:pStyle w:val="Pa10"/>
        <w:spacing w:before="100" w:after="100"/>
        <w:rPr>
          <w:rFonts w:asciiTheme="minorHAnsi" w:hAnsiTheme="minorHAnsi"/>
        </w:rPr>
      </w:pPr>
      <w:r w:rsidRPr="00DE7CD8">
        <w:rPr>
          <w:rFonts w:asciiTheme="minorHAnsi" w:hAnsiTheme="minorHAnsi"/>
        </w:rPr>
        <w:t>(b) amalgamate the CIO with, or transfer its undertaking to, one or more other CIOs, in accordance with the Charities Act 2011; or</w:t>
      </w:r>
    </w:p>
    <w:p w14:paraId="2EB6757E" w14:textId="77777777" w:rsidR="00D023E5" w:rsidRPr="00DE7CD8" w:rsidRDefault="00D023E5" w:rsidP="00D023E5">
      <w:pPr>
        <w:pStyle w:val="Pa10"/>
        <w:spacing w:before="100" w:after="100"/>
        <w:rPr>
          <w:rFonts w:asciiTheme="minorHAnsi" w:hAnsiTheme="minorHAnsi"/>
        </w:rPr>
      </w:pPr>
      <w:r w:rsidRPr="00DE7CD8">
        <w:rPr>
          <w:rFonts w:asciiTheme="minorHAnsi" w:hAnsiTheme="minorHAnsi"/>
        </w:rPr>
        <w:t>(c) wind up or dissolve the CIO including transferring its business to any other charity</w:t>
      </w:r>
      <w:r w:rsidR="003162B3" w:rsidRPr="00DE7CD8">
        <w:rPr>
          <w:rFonts w:asciiTheme="minorHAnsi" w:hAnsiTheme="minorHAnsi"/>
        </w:rPr>
        <w:t>.</w:t>
      </w:r>
    </w:p>
    <w:p w14:paraId="28C62144" w14:textId="77777777" w:rsidR="003162B3" w:rsidRPr="00DE7CD8" w:rsidRDefault="00D023E5" w:rsidP="00D023E5">
      <w:pPr>
        <w:spacing w:line="278" w:lineRule="auto"/>
        <w:rPr>
          <w:rFonts w:asciiTheme="minorHAnsi" w:hAnsiTheme="minorHAnsi"/>
          <w:szCs w:val="24"/>
        </w:rPr>
      </w:pPr>
      <w:r w:rsidRPr="00DE7CD8">
        <w:rPr>
          <w:rFonts w:asciiTheme="minorHAnsi" w:hAnsiTheme="minorHAnsi"/>
          <w:szCs w:val="24"/>
        </w:rPr>
        <w:t>must be made by a resolution of the members of the CIO (rather than a resolution of the charity trustees).</w:t>
      </w:r>
    </w:p>
    <w:p w14:paraId="43F8130D" w14:textId="76B4F67C" w:rsidR="00D023E5" w:rsidRPr="003162B3" w:rsidRDefault="00D023E5" w:rsidP="00DE7CD8">
      <w:pPr>
        <w:rPr>
          <w:rFonts w:ascii="Arial" w:hAnsi="Arial" w:cs="Arial"/>
          <w:szCs w:val="24"/>
        </w:rPr>
      </w:pPr>
    </w:p>
    <w:p w14:paraId="1EFFB8A9" w14:textId="77777777" w:rsidR="00D023E5" w:rsidRPr="00DE7CD8" w:rsidRDefault="00D023E5" w:rsidP="00D023E5">
      <w:pPr>
        <w:autoSpaceDE w:val="0"/>
        <w:autoSpaceDN w:val="0"/>
        <w:adjustRightInd w:val="0"/>
        <w:spacing w:before="100" w:after="100" w:line="221" w:lineRule="atLeast"/>
        <w:rPr>
          <w:rFonts w:asciiTheme="minorHAnsi" w:hAnsiTheme="minorHAnsi"/>
          <w:szCs w:val="24"/>
        </w:rPr>
      </w:pPr>
      <w:r w:rsidRPr="00DE7CD8">
        <w:rPr>
          <w:rFonts w:asciiTheme="minorHAnsi" w:hAnsiTheme="minorHAnsi"/>
          <w:szCs w:val="24"/>
        </w:rPr>
        <w:t xml:space="preserve">2) Decisions of the members may be made either: </w:t>
      </w:r>
    </w:p>
    <w:p w14:paraId="535BE430" w14:textId="77777777" w:rsidR="00D023E5" w:rsidRPr="00DE7CD8" w:rsidRDefault="00D023E5" w:rsidP="00D023E5">
      <w:pPr>
        <w:autoSpaceDE w:val="0"/>
        <w:autoSpaceDN w:val="0"/>
        <w:adjustRightInd w:val="0"/>
        <w:spacing w:before="100" w:after="100" w:line="221" w:lineRule="atLeast"/>
        <w:rPr>
          <w:rFonts w:asciiTheme="minorHAnsi" w:hAnsiTheme="minorHAnsi"/>
          <w:szCs w:val="24"/>
        </w:rPr>
      </w:pPr>
      <w:r w:rsidRPr="00DE7CD8">
        <w:rPr>
          <w:rFonts w:asciiTheme="minorHAnsi" w:hAnsiTheme="minorHAnsi"/>
          <w:szCs w:val="24"/>
        </w:rPr>
        <w:t xml:space="preserve">(a) by resolution at a general meeting; or </w:t>
      </w:r>
    </w:p>
    <w:p w14:paraId="074DF981" w14:textId="77777777" w:rsidR="00D023E5" w:rsidRPr="00DE7CD8" w:rsidRDefault="00D023E5" w:rsidP="00D023E5">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(b) by resolution in writing, in accordance with sub-clause (4) of this clause. </w:t>
      </w:r>
    </w:p>
    <w:p w14:paraId="55698B33" w14:textId="77777777" w:rsidR="00D023E5" w:rsidRPr="00DE7CD8" w:rsidRDefault="00D023E5" w:rsidP="00D023E5">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(3) Any decision specified in sub-clause (1) of this clause must be made in accordance with the provisions of clause 28 (amendment of constitution), clause 29 (Voluntary winding up or dissolution), or the provisions of the Charities Act 2011, the General Regulations or the Dissolution Regulations as applicable. Those provisions require the resolution to be agreed by a 75% majority of those members voting at a general meetingor agreed by all members in writing. </w:t>
      </w:r>
    </w:p>
    <w:p w14:paraId="4D0E0C5A" w14:textId="77777777" w:rsidR="00D023E5" w:rsidRPr="00DE7CD8" w:rsidRDefault="00D023E5" w:rsidP="00D023E5">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(4) Except where a resolution in writing must be agreed by all the members, such a resolution may be agreed by a simple majority of all the members who are entitled to vote on it. Such a resolution shall be effective provided that: </w:t>
      </w:r>
    </w:p>
    <w:p w14:paraId="2EFCB6F5" w14:textId="77777777" w:rsidR="00D023E5" w:rsidRPr="00DE7CD8" w:rsidRDefault="00D023E5" w:rsidP="00D023E5">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(a) a copy of the proposed resolution has been sent to all the members eligible to vote; and </w:t>
      </w:r>
    </w:p>
    <w:p w14:paraId="30039BD0" w14:textId="77777777" w:rsidR="00D023E5" w:rsidRPr="00DE7CD8" w:rsidRDefault="00D023E5" w:rsidP="00D023E5">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(b) </w:t>
      </w:r>
      <w:proofErr w:type="gramStart"/>
      <w:r w:rsidRPr="00DE7CD8">
        <w:rPr>
          <w:rFonts w:asciiTheme="minorHAnsi" w:hAnsiTheme="minorHAnsi"/>
          <w:szCs w:val="24"/>
        </w:rPr>
        <w:t>the required majority of</w:t>
      </w:r>
      <w:proofErr w:type="gramEnd"/>
      <w:r w:rsidRPr="00DE7CD8">
        <w:rPr>
          <w:rFonts w:asciiTheme="minorHAnsi" w:hAnsiTheme="minorHAnsi"/>
          <w:szCs w:val="24"/>
        </w:rPr>
        <w:t xml:space="preserve"> members has signified its agreement to the resolution in a document or documents which are received at the principal office within the period of </w:t>
      </w:r>
      <w:r w:rsidR="003162B3" w:rsidRPr="00DE7CD8">
        <w:rPr>
          <w:rFonts w:asciiTheme="minorHAnsi" w:hAnsiTheme="minorHAnsi"/>
          <w:szCs w:val="24"/>
        </w:rPr>
        <w:t>14</w:t>
      </w:r>
      <w:r w:rsidRPr="00DE7CD8">
        <w:rPr>
          <w:rFonts w:asciiTheme="minorHAnsi" w:hAnsiTheme="minorHAnsi"/>
          <w:szCs w:val="24"/>
        </w:rPr>
        <w:t xml:space="preserve"> days beginning with the circulation date. The document signifying a member’s agreement must be authenticated by their signature, by a statement of their identity accompanying the document, or in such other manner as the CIO has specified. </w:t>
      </w:r>
    </w:p>
    <w:p w14:paraId="157D46FE" w14:textId="77777777" w:rsidR="00D023E5" w:rsidRPr="00DE7CD8" w:rsidRDefault="00D023E5" w:rsidP="00D023E5">
      <w:pPr>
        <w:spacing w:line="278" w:lineRule="auto"/>
        <w:rPr>
          <w:rFonts w:asciiTheme="minorHAnsi" w:hAnsiTheme="minorHAnsi"/>
          <w:szCs w:val="24"/>
        </w:rPr>
      </w:pPr>
      <w:r w:rsidRPr="00DE7CD8">
        <w:rPr>
          <w:rFonts w:asciiTheme="minorHAnsi" w:hAnsiTheme="minorHAnsi"/>
          <w:szCs w:val="24"/>
        </w:rPr>
        <w:t>The resolution in writing may comprise several copies to which one or more members has signified their agreement. Eligibility to vote on the resolution is limited to members who are members of the CIO on the date when the proposal is first circulated.</w:t>
      </w:r>
    </w:p>
    <w:p w14:paraId="02193C3E" w14:textId="77777777" w:rsidR="00D023E5" w:rsidRPr="00DE7CD8" w:rsidRDefault="00D023E5" w:rsidP="00D023E5">
      <w:pPr>
        <w:spacing w:line="278" w:lineRule="auto"/>
        <w:rPr>
          <w:rFonts w:asciiTheme="minorHAnsi" w:hAnsiTheme="minorHAnsi"/>
          <w:b/>
          <w:szCs w:val="24"/>
        </w:rPr>
      </w:pPr>
    </w:p>
    <w:p w14:paraId="1D28D252" w14:textId="77777777" w:rsidR="00D023E5" w:rsidRPr="00DE7CD8" w:rsidRDefault="00D023E5" w:rsidP="00D023E5">
      <w:pPr>
        <w:pStyle w:val="Pa3"/>
        <w:spacing w:before="100" w:after="100" w:line="278" w:lineRule="auto"/>
        <w:rPr>
          <w:rFonts w:asciiTheme="minorHAnsi" w:hAnsiTheme="minorHAnsi"/>
          <w:b/>
        </w:rPr>
      </w:pPr>
      <w:r w:rsidRPr="00DE7CD8">
        <w:rPr>
          <w:rFonts w:asciiTheme="minorHAnsi" w:hAnsiTheme="minorHAnsi"/>
          <w:b/>
        </w:rPr>
        <w:t xml:space="preserve">19. General meetings of members </w:t>
      </w:r>
    </w:p>
    <w:p w14:paraId="42194552" w14:textId="77777777" w:rsidR="00D023E5" w:rsidRPr="00DE7CD8" w:rsidRDefault="00D023E5" w:rsidP="00D023E5">
      <w:pPr>
        <w:pStyle w:val="Pa8"/>
        <w:spacing w:before="100" w:after="100" w:line="278" w:lineRule="auto"/>
        <w:rPr>
          <w:rFonts w:asciiTheme="minorHAnsi" w:hAnsiTheme="minorHAnsi"/>
        </w:rPr>
      </w:pPr>
      <w:r w:rsidRPr="00DE7CD8">
        <w:rPr>
          <w:rFonts w:asciiTheme="minorHAnsi" w:hAnsiTheme="minorHAnsi"/>
        </w:rPr>
        <w:t xml:space="preserve">(1) Calling of general meetings of members </w:t>
      </w:r>
    </w:p>
    <w:p w14:paraId="5E8527BD" w14:textId="77777777" w:rsidR="00D023E5" w:rsidRPr="00DE7CD8" w:rsidRDefault="00D023E5" w:rsidP="00D023E5">
      <w:pPr>
        <w:spacing w:line="278" w:lineRule="auto"/>
        <w:rPr>
          <w:rFonts w:asciiTheme="minorHAnsi" w:hAnsiTheme="minorHAnsi"/>
          <w:szCs w:val="24"/>
        </w:rPr>
      </w:pPr>
      <w:r w:rsidRPr="00DE7CD8">
        <w:rPr>
          <w:rFonts w:asciiTheme="minorHAnsi" w:hAnsiTheme="minorHAnsi"/>
          <w:szCs w:val="24"/>
        </w:rPr>
        <w:t>The charity trustees may designate any of their meetings as a general meeting of the members of the CIO. The purpose of such a meeting is to discharge any business which must by law be discharged by a resolution of the members of the CIO as specified in clause 18 (Decisions which must be made by the members of the CIO).</w:t>
      </w:r>
    </w:p>
    <w:p w14:paraId="35526C68" w14:textId="77777777" w:rsidR="00D023E5" w:rsidRPr="00DE7CD8" w:rsidRDefault="00D023E5" w:rsidP="00D023E5">
      <w:pPr>
        <w:spacing w:line="278" w:lineRule="auto"/>
        <w:rPr>
          <w:rFonts w:asciiTheme="minorHAnsi" w:hAnsiTheme="minorHAnsi"/>
          <w:b/>
          <w:szCs w:val="24"/>
        </w:rPr>
      </w:pPr>
    </w:p>
    <w:p w14:paraId="36159717" w14:textId="77777777" w:rsidR="00D023E5" w:rsidRPr="00DE7CD8" w:rsidRDefault="00D023E5" w:rsidP="00D023E5">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(2) Notice of general meetings of members </w:t>
      </w:r>
    </w:p>
    <w:p w14:paraId="755227DE" w14:textId="77777777" w:rsidR="00D023E5" w:rsidRPr="00DE7CD8" w:rsidRDefault="00D023E5" w:rsidP="00D023E5">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(a) The minimum period of notice required to hold a general meeting of the members of the CIO is 21 days. </w:t>
      </w:r>
    </w:p>
    <w:p w14:paraId="6BD059AB" w14:textId="77777777" w:rsidR="00D023E5" w:rsidRPr="00DE7CD8" w:rsidRDefault="00D023E5" w:rsidP="00D023E5">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(b) Except where a specified period of notice is strictly required by another clause in this constitution, by the Charities Act 2011 or by the General Regulations, a general meeting may be called by shorter notice if it is so agreed by a majority of the members of the CIO. </w:t>
      </w:r>
    </w:p>
    <w:p w14:paraId="330CF639" w14:textId="77777777" w:rsidR="00D023E5" w:rsidRPr="00DE7CD8" w:rsidRDefault="00D023E5" w:rsidP="00D023E5">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lastRenderedPageBreak/>
        <w:t xml:space="preserve">(c) Proof that an envelope containing a notice was properly addressed, prepaid and posted; or that an electronic form of notice was properly addressed and sent, shall be conclusive evidence that the notice was given. Notice shall be deemed to be given 48 hours after it was posted or sent. </w:t>
      </w:r>
    </w:p>
    <w:p w14:paraId="134EC15A" w14:textId="77777777" w:rsidR="00D023E5" w:rsidRPr="00DE7CD8" w:rsidRDefault="00D023E5" w:rsidP="00D023E5">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(3) </w:t>
      </w:r>
      <w:r w:rsidRPr="00DE7CD8">
        <w:rPr>
          <w:rFonts w:asciiTheme="minorHAnsi" w:hAnsiTheme="minorHAnsi"/>
          <w:b/>
          <w:szCs w:val="24"/>
        </w:rPr>
        <w:t>Procedure at general meetings of members</w:t>
      </w:r>
    </w:p>
    <w:p w14:paraId="4F5C489A" w14:textId="77777777" w:rsidR="00D023E5" w:rsidRPr="00DE7CD8" w:rsidRDefault="00D023E5" w:rsidP="00D023E5">
      <w:pPr>
        <w:spacing w:line="278" w:lineRule="auto"/>
        <w:rPr>
          <w:rFonts w:asciiTheme="minorHAnsi" w:hAnsiTheme="minorHAnsi"/>
          <w:szCs w:val="24"/>
        </w:rPr>
      </w:pPr>
      <w:r w:rsidRPr="00DE7CD8">
        <w:rPr>
          <w:rFonts w:asciiTheme="minorHAnsi" w:hAnsiTheme="minorHAnsi"/>
          <w:szCs w:val="24"/>
        </w:rPr>
        <w:t>The provisions in clause 15 (2)-(4) governing the chairing of meetings, procedure at meetings and participation in meetings by electronic means apply to any general meeting of the members, with all references to trustees to be taken as references to members.</w:t>
      </w:r>
    </w:p>
    <w:p w14:paraId="225A0A8C" w14:textId="2F79F088" w:rsidR="00DE7CD8" w:rsidRDefault="00DE7CD8">
      <w:pPr>
        <w:rPr>
          <w:rFonts w:asciiTheme="minorHAnsi" w:hAnsiTheme="minorHAnsi"/>
          <w:szCs w:val="24"/>
        </w:rPr>
      </w:pPr>
      <w:r>
        <w:rPr>
          <w:rFonts w:asciiTheme="minorHAnsi" w:hAnsiTheme="minorHAnsi"/>
          <w:szCs w:val="24"/>
        </w:rPr>
        <w:br w:type="page"/>
      </w:r>
    </w:p>
    <w:p w14:paraId="740D64B9" w14:textId="77777777" w:rsidR="00D023E5" w:rsidRPr="00DE7CD8" w:rsidRDefault="00D023E5" w:rsidP="00D023E5">
      <w:pPr>
        <w:spacing w:line="278" w:lineRule="auto"/>
        <w:rPr>
          <w:rFonts w:asciiTheme="minorHAnsi" w:hAnsiTheme="minorHAnsi"/>
          <w:szCs w:val="24"/>
        </w:rPr>
      </w:pPr>
    </w:p>
    <w:p w14:paraId="73536516" w14:textId="77777777" w:rsidR="00D023E5" w:rsidRPr="00DE7CD8" w:rsidRDefault="00D023E5" w:rsidP="00D023E5">
      <w:pPr>
        <w:autoSpaceDE w:val="0"/>
        <w:autoSpaceDN w:val="0"/>
        <w:adjustRightInd w:val="0"/>
        <w:spacing w:before="100" w:after="100" w:line="278" w:lineRule="auto"/>
        <w:rPr>
          <w:rFonts w:asciiTheme="minorHAnsi" w:hAnsiTheme="minorHAnsi"/>
          <w:b/>
          <w:szCs w:val="24"/>
        </w:rPr>
      </w:pPr>
      <w:r w:rsidRPr="00DE7CD8">
        <w:rPr>
          <w:rFonts w:asciiTheme="minorHAnsi" w:hAnsiTheme="minorHAnsi"/>
          <w:b/>
          <w:szCs w:val="24"/>
        </w:rPr>
        <w:t xml:space="preserve">20. Saving provisions </w:t>
      </w:r>
    </w:p>
    <w:p w14:paraId="615A0117" w14:textId="77777777" w:rsidR="00D023E5" w:rsidRPr="00DE7CD8" w:rsidRDefault="00D023E5" w:rsidP="00D023E5">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(1) Subject to sub-clause (2) of this clause, all decisions of the charity trustees, or of a committee of charity trustees, shall be valid notwithstanding the participation in any vote of a charity trustee: </w:t>
      </w:r>
    </w:p>
    <w:p w14:paraId="54E8B22F" w14:textId="77777777" w:rsidR="00D023E5" w:rsidRPr="00DE7CD8" w:rsidRDefault="00D023E5" w:rsidP="00D023E5">
      <w:pPr>
        <w:numPr>
          <w:ilvl w:val="0"/>
          <w:numId w:val="9"/>
        </w:numPr>
        <w:autoSpaceDE w:val="0"/>
        <w:autoSpaceDN w:val="0"/>
        <w:adjustRightInd w:val="0"/>
        <w:spacing w:after="229" w:line="278" w:lineRule="auto"/>
        <w:rPr>
          <w:rFonts w:asciiTheme="minorHAnsi" w:hAnsiTheme="minorHAnsi"/>
          <w:szCs w:val="24"/>
        </w:rPr>
      </w:pPr>
      <w:r w:rsidRPr="00DE7CD8">
        <w:rPr>
          <w:rFonts w:asciiTheme="minorHAnsi" w:hAnsiTheme="minorHAnsi"/>
          <w:szCs w:val="24"/>
        </w:rPr>
        <w:t xml:space="preserve">who was disqualified from holding office; </w:t>
      </w:r>
    </w:p>
    <w:p w14:paraId="7E08A550" w14:textId="77777777" w:rsidR="00D023E5" w:rsidRPr="00DE7CD8" w:rsidRDefault="00D023E5" w:rsidP="00DB6C75">
      <w:pPr>
        <w:numPr>
          <w:ilvl w:val="3"/>
          <w:numId w:val="9"/>
        </w:numPr>
        <w:autoSpaceDE w:val="0"/>
        <w:autoSpaceDN w:val="0"/>
        <w:adjustRightInd w:val="0"/>
        <w:spacing w:after="229" w:line="278" w:lineRule="auto"/>
        <w:rPr>
          <w:rFonts w:asciiTheme="minorHAnsi" w:hAnsiTheme="minorHAnsi"/>
          <w:szCs w:val="24"/>
        </w:rPr>
      </w:pPr>
      <w:r w:rsidRPr="00DE7CD8">
        <w:rPr>
          <w:rFonts w:asciiTheme="minorHAnsi" w:hAnsiTheme="minorHAnsi"/>
          <w:szCs w:val="24"/>
        </w:rPr>
        <w:t xml:space="preserve">who had previously retired or who had been obliged by the constitution to </w:t>
      </w:r>
      <w:r w:rsidR="00DB6C75" w:rsidRPr="00DE7CD8">
        <w:rPr>
          <w:rFonts w:asciiTheme="minorHAnsi" w:hAnsiTheme="minorHAnsi"/>
          <w:szCs w:val="24"/>
        </w:rPr>
        <w:tab/>
      </w:r>
      <w:r w:rsidRPr="00DE7CD8">
        <w:rPr>
          <w:rFonts w:asciiTheme="minorHAnsi" w:hAnsiTheme="minorHAnsi"/>
          <w:szCs w:val="24"/>
        </w:rPr>
        <w:t xml:space="preserve">vacate office; </w:t>
      </w:r>
    </w:p>
    <w:p w14:paraId="2CBAF203" w14:textId="77777777" w:rsidR="00DB6C75" w:rsidRPr="00DE7CD8" w:rsidRDefault="00D023E5" w:rsidP="00D023E5">
      <w:pPr>
        <w:numPr>
          <w:ilvl w:val="0"/>
          <w:numId w:val="9"/>
        </w:numPr>
        <w:autoSpaceDE w:val="0"/>
        <w:autoSpaceDN w:val="0"/>
        <w:adjustRightInd w:val="0"/>
        <w:spacing w:line="278" w:lineRule="auto"/>
        <w:rPr>
          <w:rFonts w:asciiTheme="minorHAnsi" w:hAnsiTheme="minorHAnsi"/>
          <w:szCs w:val="24"/>
        </w:rPr>
      </w:pPr>
      <w:r w:rsidRPr="00DE7CD8">
        <w:rPr>
          <w:rFonts w:asciiTheme="minorHAnsi" w:hAnsiTheme="minorHAnsi"/>
          <w:szCs w:val="24"/>
        </w:rPr>
        <w:t xml:space="preserve">who was not entitled to vote on the matter, whether by reason of a conflict of </w:t>
      </w:r>
    </w:p>
    <w:p w14:paraId="1AE331FC" w14:textId="77777777" w:rsidR="00D023E5" w:rsidRPr="00DE7CD8" w:rsidRDefault="00D023E5" w:rsidP="00D023E5">
      <w:pPr>
        <w:numPr>
          <w:ilvl w:val="0"/>
          <w:numId w:val="9"/>
        </w:numPr>
        <w:autoSpaceDE w:val="0"/>
        <w:autoSpaceDN w:val="0"/>
        <w:adjustRightInd w:val="0"/>
        <w:spacing w:line="278" w:lineRule="auto"/>
        <w:rPr>
          <w:rFonts w:asciiTheme="minorHAnsi" w:hAnsiTheme="minorHAnsi"/>
          <w:szCs w:val="24"/>
        </w:rPr>
      </w:pPr>
      <w:r w:rsidRPr="00DE7CD8">
        <w:rPr>
          <w:rFonts w:asciiTheme="minorHAnsi" w:hAnsiTheme="minorHAnsi"/>
          <w:szCs w:val="24"/>
        </w:rPr>
        <w:t xml:space="preserve">interest or otherwise; </w:t>
      </w:r>
    </w:p>
    <w:p w14:paraId="190162AC" w14:textId="77777777" w:rsidR="00D023E5" w:rsidRPr="00DE7CD8" w:rsidRDefault="00D023E5" w:rsidP="00D023E5">
      <w:pPr>
        <w:autoSpaceDE w:val="0"/>
        <w:autoSpaceDN w:val="0"/>
        <w:adjustRightInd w:val="0"/>
        <w:spacing w:line="278" w:lineRule="auto"/>
        <w:rPr>
          <w:rFonts w:asciiTheme="minorHAnsi" w:hAnsiTheme="minorHAnsi"/>
          <w:szCs w:val="24"/>
        </w:rPr>
      </w:pPr>
    </w:p>
    <w:p w14:paraId="653316F5" w14:textId="77777777" w:rsidR="00D023E5" w:rsidRPr="00DE7CD8" w:rsidRDefault="00D023E5" w:rsidP="00D023E5">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if, without the vote of that charity trustee and that charity trustee being counted in the quorum, the decision has been made by </w:t>
      </w:r>
      <w:proofErr w:type="gramStart"/>
      <w:r w:rsidRPr="00DE7CD8">
        <w:rPr>
          <w:rFonts w:asciiTheme="minorHAnsi" w:hAnsiTheme="minorHAnsi"/>
          <w:szCs w:val="24"/>
        </w:rPr>
        <w:t>a majority of</w:t>
      </w:r>
      <w:proofErr w:type="gramEnd"/>
      <w:r w:rsidRPr="00DE7CD8">
        <w:rPr>
          <w:rFonts w:asciiTheme="minorHAnsi" w:hAnsiTheme="minorHAnsi"/>
          <w:szCs w:val="24"/>
        </w:rPr>
        <w:t xml:space="preserve"> the charity trustees at a quorate meeting. </w:t>
      </w:r>
    </w:p>
    <w:p w14:paraId="740490DD" w14:textId="77777777" w:rsidR="00D023E5" w:rsidRPr="00DE7CD8" w:rsidRDefault="00D023E5" w:rsidP="00D023E5">
      <w:pPr>
        <w:spacing w:line="278" w:lineRule="auto"/>
        <w:rPr>
          <w:rFonts w:asciiTheme="minorHAnsi" w:hAnsiTheme="minorHAnsi"/>
          <w:szCs w:val="24"/>
        </w:rPr>
      </w:pPr>
      <w:r w:rsidRPr="00DE7CD8">
        <w:rPr>
          <w:rFonts w:asciiTheme="minorHAnsi" w:hAnsiTheme="minorHAnsi"/>
          <w:szCs w:val="24"/>
        </w:rPr>
        <w:t>(2) Sub-clause (1) of this clause does not permit a charity trustee to keep any benefit that may be conferred upon him or her by a resolution of the charity trustees or of a committee of charity trustees if, but for sub-clause (1), the resolution would have been void, or if the charity trustee has not complied with clause 7 (Conflicts of interest).</w:t>
      </w:r>
    </w:p>
    <w:p w14:paraId="6E3662A5" w14:textId="77777777" w:rsidR="00D023E5" w:rsidRPr="00DE7CD8" w:rsidRDefault="00D023E5" w:rsidP="00D023E5">
      <w:pPr>
        <w:spacing w:line="278" w:lineRule="auto"/>
        <w:rPr>
          <w:rFonts w:asciiTheme="minorHAnsi" w:hAnsiTheme="minorHAnsi"/>
          <w:b/>
          <w:szCs w:val="24"/>
        </w:rPr>
      </w:pPr>
    </w:p>
    <w:p w14:paraId="37735797" w14:textId="77777777" w:rsidR="00D023E5" w:rsidRPr="00DE7CD8" w:rsidRDefault="00D023E5" w:rsidP="00D023E5">
      <w:pPr>
        <w:spacing w:line="278" w:lineRule="auto"/>
        <w:rPr>
          <w:rFonts w:asciiTheme="minorHAnsi" w:hAnsiTheme="minorHAnsi"/>
          <w:b/>
          <w:szCs w:val="24"/>
        </w:rPr>
      </w:pPr>
    </w:p>
    <w:p w14:paraId="5EF41B3D" w14:textId="77777777" w:rsidR="00D023E5" w:rsidRPr="00DE7CD8" w:rsidRDefault="00D023E5" w:rsidP="00D023E5">
      <w:pPr>
        <w:pStyle w:val="Pa3"/>
        <w:spacing w:before="100" w:after="100" w:line="278" w:lineRule="auto"/>
        <w:rPr>
          <w:rFonts w:asciiTheme="minorHAnsi" w:hAnsiTheme="minorHAnsi"/>
          <w:b/>
        </w:rPr>
      </w:pPr>
      <w:r w:rsidRPr="00DE7CD8">
        <w:rPr>
          <w:rFonts w:asciiTheme="minorHAnsi" w:hAnsiTheme="minorHAnsi"/>
          <w:b/>
        </w:rPr>
        <w:t xml:space="preserve">21. Execution of documents </w:t>
      </w:r>
    </w:p>
    <w:p w14:paraId="55C5D5C4" w14:textId="77777777" w:rsidR="00D023E5" w:rsidRPr="00DE7CD8" w:rsidRDefault="00D023E5" w:rsidP="00D023E5">
      <w:pPr>
        <w:pStyle w:val="Pa8"/>
        <w:spacing w:before="100" w:after="100" w:line="278" w:lineRule="auto"/>
        <w:rPr>
          <w:rFonts w:asciiTheme="minorHAnsi" w:hAnsiTheme="minorHAnsi"/>
        </w:rPr>
      </w:pPr>
      <w:r w:rsidRPr="00DE7CD8">
        <w:rPr>
          <w:rFonts w:asciiTheme="minorHAnsi" w:hAnsiTheme="minorHAnsi"/>
        </w:rPr>
        <w:t xml:space="preserve">(1) The CIO shall execute documents either by signature or by affixing its seal (if it has one) </w:t>
      </w:r>
    </w:p>
    <w:p w14:paraId="21A69B8B" w14:textId="77777777" w:rsidR="00D023E5" w:rsidRPr="00DE7CD8" w:rsidRDefault="00D023E5" w:rsidP="00D023E5">
      <w:pPr>
        <w:pStyle w:val="Pa8"/>
        <w:spacing w:before="100" w:after="100" w:line="278" w:lineRule="auto"/>
        <w:rPr>
          <w:rFonts w:asciiTheme="minorHAnsi" w:hAnsiTheme="minorHAnsi"/>
        </w:rPr>
      </w:pPr>
      <w:r w:rsidRPr="00DE7CD8">
        <w:rPr>
          <w:rFonts w:asciiTheme="minorHAnsi" w:hAnsiTheme="minorHAnsi"/>
        </w:rPr>
        <w:t xml:space="preserve">(2) A document is validly executed by signature if it is signed by at least two of the charity trustees. </w:t>
      </w:r>
    </w:p>
    <w:p w14:paraId="0412E454" w14:textId="77777777" w:rsidR="00D023E5" w:rsidRPr="00DE7CD8" w:rsidRDefault="00D023E5" w:rsidP="00D023E5">
      <w:pPr>
        <w:autoSpaceDE w:val="0"/>
        <w:autoSpaceDN w:val="0"/>
        <w:adjustRightInd w:val="0"/>
        <w:spacing w:before="100" w:after="100" w:line="278" w:lineRule="auto"/>
        <w:rPr>
          <w:rFonts w:asciiTheme="minorHAnsi" w:hAnsiTheme="minorHAnsi"/>
          <w:b/>
          <w:szCs w:val="24"/>
        </w:rPr>
      </w:pPr>
      <w:r w:rsidRPr="00DE7CD8">
        <w:rPr>
          <w:rFonts w:asciiTheme="minorHAnsi" w:hAnsiTheme="minorHAnsi"/>
          <w:b/>
          <w:szCs w:val="24"/>
        </w:rPr>
        <w:t xml:space="preserve">22. Use of electronic communications </w:t>
      </w:r>
    </w:p>
    <w:p w14:paraId="63CE19DE" w14:textId="77777777" w:rsidR="00D023E5" w:rsidRPr="00DE7CD8" w:rsidRDefault="003162B3" w:rsidP="00D023E5">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w:t>
      </w:r>
      <w:r w:rsidR="00D023E5" w:rsidRPr="00DE7CD8">
        <w:rPr>
          <w:rFonts w:asciiTheme="minorHAnsi" w:hAnsiTheme="minorHAnsi"/>
          <w:szCs w:val="24"/>
        </w:rPr>
        <w:t xml:space="preserve">1) General </w:t>
      </w:r>
    </w:p>
    <w:p w14:paraId="74C3520E" w14:textId="77777777" w:rsidR="00D023E5" w:rsidRPr="00DE7CD8" w:rsidRDefault="00D023E5" w:rsidP="00D023E5">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The CIO will comply with the requirements of the Communications Provisions in the General Regulations and in particular: </w:t>
      </w:r>
    </w:p>
    <w:p w14:paraId="042FDF52" w14:textId="77777777" w:rsidR="00D023E5" w:rsidRPr="00DE7CD8" w:rsidRDefault="00D023E5" w:rsidP="00D023E5">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(a) the requirement to provide within 21 days to any member on request a hard copy of any document or information sent to the member otherwise than in hard copy form; </w:t>
      </w:r>
    </w:p>
    <w:p w14:paraId="3B97068F" w14:textId="77777777" w:rsidR="00D023E5" w:rsidRPr="00DE7CD8" w:rsidRDefault="00D023E5" w:rsidP="00D023E5">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(b) any requirements to provide information to the Commission in a particular form or manner. </w:t>
      </w:r>
    </w:p>
    <w:p w14:paraId="503A2A0F" w14:textId="77777777" w:rsidR="00DE7CD8" w:rsidRDefault="00DE7CD8">
      <w:pPr>
        <w:rPr>
          <w:rFonts w:asciiTheme="minorHAnsi" w:hAnsiTheme="minorHAnsi"/>
          <w:szCs w:val="24"/>
        </w:rPr>
      </w:pPr>
      <w:r>
        <w:rPr>
          <w:rFonts w:asciiTheme="minorHAnsi" w:hAnsiTheme="minorHAnsi"/>
          <w:szCs w:val="24"/>
        </w:rPr>
        <w:br w:type="page"/>
      </w:r>
    </w:p>
    <w:p w14:paraId="2BE37783" w14:textId="219E47EE" w:rsidR="00833A99" w:rsidRPr="00DE7CD8" w:rsidRDefault="00833A99" w:rsidP="00D023E5">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(2)</w:t>
      </w:r>
    </w:p>
    <w:p w14:paraId="506CB514" w14:textId="77777777" w:rsidR="00833A99" w:rsidRPr="00DE7CD8" w:rsidRDefault="00833A99" w:rsidP="00833A99">
      <w:pPr>
        <w:rPr>
          <w:rFonts w:asciiTheme="minorHAnsi" w:eastAsia="Times New Roman" w:hAnsiTheme="minorHAnsi"/>
          <w:szCs w:val="24"/>
          <w:lang w:eastAsia="en-GB"/>
        </w:rPr>
      </w:pPr>
      <w:r w:rsidRPr="00DE7CD8">
        <w:rPr>
          <w:rFonts w:asciiTheme="minorHAnsi" w:eastAsia="Times New Roman" w:hAnsiTheme="minorHAnsi"/>
          <w:szCs w:val="24"/>
          <w:lang w:eastAsia="en-GB"/>
        </w:rPr>
        <w:t xml:space="preserve">(a) </w:t>
      </w:r>
      <w:r w:rsidRPr="00DE7CD8">
        <w:rPr>
          <w:rFonts w:asciiTheme="minorHAnsi" w:eastAsia="Times New Roman" w:hAnsiTheme="minorHAnsi"/>
          <w:b/>
          <w:szCs w:val="24"/>
          <w:lang w:eastAsia="en-GB"/>
        </w:rPr>
        <w:t>To the CIO</w:t>
      </w:r>
    </w:p>
    <w:p w14:paraId="756BADF5" w14:textId="77777777" w:rsidR="00833A99" w:rsidRPr="00DE7CD8" w:rsidRDefault="00833A99" w:rsidP="00833A99">
      <w:pPr>
        <w:rPr>
          <w:rFonts w:asciiTheme="minorHAnsi" w:eastAsia="Times New Roman" w:hAnsiTheme="minorHAnsi"/>
          <w:szCs w:val="24"/>
          <w:lang w:eastAsia="en-GB"/>
        </w:rPr>
      </w:pPr>
      <w:r w:rsidRPr="00DE7CD8">
        <w:rPr>
          <w:rFonts w:asciiTheme="minorHAnsi" w:eastAsia="Times New Roman" w:hAnsiTheme="minorHAnsi"/>
          <w:szCs w:val="24"/>
          <w:lang w:eastAsia="en-GB"/>
        </w:rPr>
        <w:t>Any member or charity trustee of the CIO may communicate electronically with the CIO to an address specified by the CIO for the purpose, so long as the communication is authenticated in a manner which is satisfactory to the CIO.</w:t>
      </w:r>
    </w:p>
    <w:p w14:paraId="3EFD8D36" w14:textId="77777777" w:rsidR="00833A99" w:rsidRPr="00DE7CD8" w:rsidRDefault="00833A99" w:rsidP="00833A99">
      <w:pPr>
        <w:rPr>
          <w:rFonts w:asciiTheme="minorHAnsi" w:eastAsia="Times New Roman" w:hAnsiTheme="minorHAnsi"/>
          <w:szCs w:val="24"/>
          <w:lang w:eastAsia="en-GB"/>
        </w:rPr>
      </w:pPr>
    </w:p>
    <w:p w14:paraId="201F182D" w14:textId="77777777" w:rsidR="00833A99" w:rsidRPr="00DE7CD8" w:rsidRDefault="00833A99" w:rsidP="00833A99">
      <w:pPr>
        <w:rPr>
          <w:rFonts w:asciiTheme="minorHAnsi" w:eastAsia="Times New Roman" w:hAnsiTheme="minorHAnsi"/>
          <w:szCs w:val="24"/>
          <w:lang w:eastAsia="en-GB"/>
        </w:rPr>
      </w:pPr>
      <w:r w:rsidRPr="00DE7CD8">
        <w:rPr>
          <w:rFonts w:asciiTheme="minorHAnsi" w:eastAsia="Times New Roman" w:hAnsiTheme="minorHAnsi"/>
          <w:szCs w:val="24"/>
          <w:lang w:eastAsia="en-GB"/>
        </w:rPr>
        <w:t xml:space="preserve">(3) </w:t>
      </w:r>
      <w:r w:rsidRPr="00DE7CD8">
        <w:rPr>
          <w:rFonts w:asciiTheme="minorHAnsi" w:eastAsia="Times New Roman" w:hAnsiTheme="minorHAnsi"/>
          <w:b/>
          <w:szCs w:val="24"/>
          <w:lang w:eastAsia="en-GB"/>
        </w:rPr>
        <w:t>By the CIO</w:t>
      </w:r>
      <w:r w:rsidRPr="00DE7CD8">
        <w:rPr>
          <w:rFonts w:asciiTheme="minorHAnsi" w:eastAsia="Times New Roman" w:hAnsiTheme="minorHAnsi"/>
          <w:b/>
          <w:szCs w:val="24"/>
          <w:lang w:eastAsia="en-GB"/>
        </w:rPr>
        <w:br/>
      </w:r>
    </w:p>
    <w:p w14:paraId="63EF3BBB" w14:textId="77777777" w:rsidR="00833A99" w:rsidRPr="00DE7CD8" w:rsidRDefault="00833A99" w:rsidP="00833A99">
      <w:pPr>
        <w:rPr>
          <w:rFonts w:asciiTheme="minorHAnsi" w:eastAsia="Times New Roman" w:hAnsiTheme="minorHAnsi"/>
          <w:szCs w:val="24"/>
          <w:lang w:eastAsia="en-GB"/>
        </w:rPr>
      </w:pPr>
      <w:r w:rsidRPr="00DE7CD8">
        <w:rPr>
          <w:rFonts w:asciiTheme="minorHAnsi" w:eastAsia="Times New Roman" w:hAnsiTheme="minorHAnsi"/>
          <w:szCs w:val="24"/>
          <w:lang w:eastAsia="en-GB"/>
        </w:rPr>
        <w:t>(a) Any member or charity trustee of the CIO, by providing the CIO with his or her email address or similar, is taken to have agreed to receive communications from the CIO in electronic form at that address, unless the member has indicated to the CIO his or her unwillingness to receive such communications in that form.</w:t>
      </w:r>
    </w:p>
    <w:p w14:paraId="6BD3566A" w14:textId="77777777" w:rsidR="00833A99" w:rsidRPr="00DE7CD8" w:rsidRDefault="00833A99" w:rsidP="00833A99">
      <w:pPr>
        <w:rPr>
          <w:rFonts w:asciiTheme="minorHAnsi" w:eastAsia="Times New Roman" w:hAnsiTheme="minorHAnsi"/>
          <w:szCs w:val="24"/>
          <w:lang w:eastAsia="en-GB"/>
        </w:rPr>
      </w:pPr>
    </w:p>
    <w:p w14:paraId="25A7066A" w14:textId="77777777" w:rsidR="00833A99" w:rsidRPr="00DE7CD8" w:rsidRDefault="00833A99" w:rsidP="00833A99">
      <w:pPr>
        <w:rPr>
          <w:rFonts w:asciiTheme="minorHAnsi" w:eastAsia="Times New Roman" w:hAnsiTheme="minorHAnsi"/>
          <w:szCs w:val="24"/>
          <w:lang w:eastAsia="en-GB"/>
        </w:rPr>
      </w:pPr>
      <w:r w:rsidRPr="00DE7CD8">
        <w:rPr>
          <w:rFonts w:asciiTheme="minorHAnsi" w:eastAsia="Times New Roman" w:hAnsiTheme="minorHAnsi"/>
          <w:szCs w:val="24"/>
          <w:lang w:eastAsia="en-GB"/>
        </w:rPr>
        <w:t>(b) The charity trustees may, subject to compliance withany legal requirements, by means of publication onits website:</w:t>
      </w:r>
    </w:p>
    <w:p w14:paraId="13ADC52F" w14:textId="77777777" w:rsidR="00833A99" w:rsidRPr="00DE7CD8" w:rsidRDefault="00833A99" w:rsidP="00833A99">
      <w:pPr>
        <w:rPr>
          <w:rFonts w:asciiTheme="minorHAnsi" w:eastAsia="Times New Roman" w:hAnsiTheme="minorHAnsi"/>
          <w:szCs w:val="24"/>
          <w:lang w:eastAsia="en-GB"/>
        </w:rPr>
      </w:pPr>
    </w:p>
    <w:p w14:paraId="0C726A27" w14:textId="77777777" w:rsidR="00833A99" w:rsidRPr="00DE7CD8" w:rsidRDefault="00833A99" w:rsidP="00833A99">
      <w:pPr>
        <w:rPr>
          <w:rFonts w:asciiTheme="minorHAnsi" w:eastAsia="Times New Roman" w:hAnsiTheme="minorHAnsi"/>
          <w:szCs w:val="24"/>
          <w:lang w:eastAsia="en-GB"/>
        </w:rPr>
      </w:pPr>
      <w:r w:rsidRPr="00DE7CD8">
        <w:rPr>
          <w:rFonts w:asciiTheme="minorHAnsi" w:eastAsia="Times New Roman" w:hAnsiTheme="minorHAnsi"/>
          <w:szCs w:val="24"/>
          <w:lang w:eastAsia="en-GB"/>
        </w:rPr>
        <w:t>(c) provide the members with the notice referred to in clause 19(2) (Notice of general meetings);</w:t>
      </w:r>
    </w:p>
    <w:p w14:paraId="1C5F17FC" w14:textId="77777777" w:rsidR="00833A99" w:rsidRPr="00DE7CD8" w:rsidRDefault="00833A99" w:rsidP="00833A99">
      <w:pPr>
        <w:rPr>
          <w:rFonts w:asciiTheme="minorHAnsi" w:eastAsia="Times New Roman" w:hAnsiTheme="minorHAnsi"/>
          <w:szCs w:val="24"/>
          <w:lang w:eastAsia="en-GB"/>
        </w:rPr>
      </w:pPr>
      <w:r w:rsidRPr="00DE7CD8">
        <w:rPr>
          <w:rFonts w:asciiTheme="minorHAnsi" w:eastAsia="Times New Roman" w:hAnsiTheme="minorHAnsi"/>
          <w:szCs w:val="24"/>
          <w:lang w:eastAsia="en-GB"/>
        </w:rPr>
        <w:t>(ii) give charity trustees notice of their meetingsin accordance with clause 15(1) (Callingmeetings);</w:t>
      </w:r>
      <w:r w:rsidRPr="00DE7CD8">
        <w:rPr>
          <w:rFonts w:asciiTheme="minorHAnsi" w:eastAsia="Times New Roman" w:hAnsiTheme="minorHAnsi"/>
          <w:szCs w:val="24"/>
          <w:lang w:eastAsia="en-GB"/>
        </w:rPr>
        <w:br/>
        <w:t>(iii) submit any proposal to the members or charity trustees for decision by written resolution.</w:t>
      </w:r>
    </w:p>
    <w:p w14:paraId="0727F2C5" w14:textId="77777777" w:rsidR="00833A99" w:rsidRPr="00DE7CD8" w:rsidRDefault="00833A99" w:rsidP="00833A99">
      <w:pPr>
        <w:rPr>
          <w:rFonts w:asciiTheme="minorHAnsi" w:eastAsia="Times New Roman" w:hAnsiTheme="minorHAnsi"/>
          <w:szCs w:val="24"/>
          <w:lang w:eastAsia="en-GB"/>
        </w:rPr>
      </w:pPr>
    </w:p>
    <w:p w14:paraId="22992957" w14:textId="77777777" w:rsidR="00833A99" w:rsidRPr="00DE7CD8" w:rsidRDefault="00833A99" w:rsidP="00833A99">
      <w:pPr>
        <w:rPr>
          <w:rFonts w:asciiTheme="minorHAnsi" w:eastAsia="Times New Roman" w:hAnsiTheme="minorHAnsi"/>
          <w:szCs w:val="24"/>
          <w:lang w:eastAsia="en-GB"/>
        </w:rPr>
      </w:pPr>
      <w:r w:rsidRPr="00DE7CD8">
        <w:rPr>
          <w:rFonts w:asciiTheme="minorHAnsi" w:eastAsia="Times New Roman" w:hAnsiTheme="minorHAnsi"/>
          <w:szCs w:val="24"/>
          <w:lang w:eastAsia="en-GB"/>
        </w:rPr>
        <w:t xml:space="preserve">(4) </w:t>
      </w:r>
    </w:p>
    <w:p w14:paraId="68D3A3CD" w14:textId="77777777" w:rsidR="00833A99" w:rsidRPr="00DE7CD8" w:rsidRDefault="00833A99" w:rsidP="00833A99">
      <w:pPr>
        <w:rPr>
          <w:rFonts w:asciiTheme="minorHAnsi" w:eastAsia="Times New Roman" w:hAnsiTheme="minorHAnsi"/>
          <w:szCs w:val="24"/>
          <w:lang w:eastAsia="en-GB"/>
        </w:rPr>
      </w:pPr>
      <w:r w:rsidRPr="00DE7CD8">
        <w:rPr>
          <w:rFonts w:asciiTheme="minorHAnsi" w:eastAsia="Times New Roman" w:hAnsiTheme="minorHAnsi"/>
          <w:szCs w:val="24"/>
          <w:lang w:eastAsia="en-GB"/>
        </w:rPr>
        <w:t>The charity trustees must –</w:t>
      </w:r>
    </w:p>
    <w:p w14:paraId="1A3FEE54" w14:textId="77777777" w:rsidR="00833A99" w:rsidRPr="00DE7CD8" w:rsidRDefault="00833A99" w:rsidP="00833A99">
      <w:pPr>
        <w:rPr>
          <w:rFonts w:asciiTheme="minorHAnsi" w:eastAsia="Times New Roman" w:hAnsiTheme="minorHAnsi"/>
          <w:szCs w:val="24"/>
          <w:lang w:eastAsia="en-GB"/>
        </w:rPr>
      </w:pPr>
      <w:r w:rsidRPr="00DE7CD8">
        <w:rPr>
          <w:rFonts w:asciiTheme="minorHAnsi" w:eastAsia="Times New Roman" w:hAnsiTheme="minorHAnsi"/>
          <w:szCs w:val="24"/>
          <w:lang w:eastAsia="en-GB"/>
        </w:rPr>
        <w:t>(</w:t>
      </w:r>
      <w:proofErr w:type="spellStart"/>
      <w:r w:rsidRPr="00DE7CD8">
        <w:rPr>
          <w:rFonts w:asciiTheme="minorHAnsi" w:eastAsia="Times New Roman" w:hAnsiTheme="minorHAnsi"/>
          <w:szCs w:val="24"/>
          <w:lang w:eastAsia="en-GB"/>
        </w:rPr>
        <w:t>i</w:t>
      </w:r>
      <w:proofErr w:type="spellEnd"/>
      <w:r w:rsidRPr="00DE7CD8">
        <w:rPr>
          <w:rFonts w:asciiTheme="minorHAnsi" w:eastAsia="Times New Roman" w:hAnsiTheme="minorHAnsi"/>
          <w:szCs w:val="24"/>
          <w:lang w:eastAsia="en-GB"/>
        </w:rPr>
        <w:t>) take reasonable steps to ensure that members and charity trustees are promptly notified of the publication of any such notice or proposal; and</w:t>
      </w:r>
    </w:p>
    <w:p w14:paraId="21A6D3D9" w14:textId="77777777" w:rsidR="00833A99" w:rsidRPr="00DE7CD8" w:rsidRDefault="00833A99" w:rsidP="00833A99">
      <w:pPr>
        <w:rPr>
          <w:rFonts w:asciiTheme="minorHAnsi" w:eastAsia="Times New Roman" w:hAnsiTheme="minorHAnsi"/>
          <w:szCs w:val="24"/>
          <w:lang w:eastAsia="en-GB"/>
        </w:rPr>
      </w:pPr>
      <w:r w:rsidRPr="00DE7CD8">
        <w:rPr>
          <w:rFonts w:asciiTheme="minorHAnsi" w:eastAsia="Times New Roman" w:hAnsiTheme="minorHAnsi"/>
          <w:szCs w:val="24"/>
          <w:lang w:eastAsia="en-GB"/>
        </w:rPr>
        <w:t>(ii) send any such notice or proposal in hard copyform to any member or charity trustee who hasnot consented to receive communications in electronic form</w:t>
      </w:r>
    </w:p>
    <w:p w14:paraId="38E56E54" w14:textId="77777777" w:rsidR="00D023E5" w:rsidRPr="00DE7CD8" w:rsidRDefault="00D023E5" w:rsidP="00D023E5">
      <w:pPr>
        <w:autoSpaceDE w:val="0"/>
        <w:autoSpaceDN w:val="0"/>
        <w:adjustRightInd w:val="0"/>
        <w:spacing w:before="100" w:after="100" w:line="278" w:lineRule="auto"/>
        <w:rPr>
          <w:rFonts w:asciiTheme="minorHAnsi" w:hAnsiTheme="minorHAnsi"/>
          <w:b/>
          <w:szCs w:val="24"/>
        </w:rPr>
      </w:pPr>
      <w:r w:rsidRPr="00DE7CD8">
        <w:rPr>
          <w:rFonts w:asciiTheme="minorHAnsi" w:hAnsiTheme="minorHAnsi"/>
          <w:b/>
          <w:szCs w:val="24"/>
        </w:rPr>
        <w:t xml:space="preserve">23. Keeping of Registers </w:t>
      </w:r>
    </w:p>
    <w:p w14:paraId="54C6714B" w14:textId="77777777" w:rsidR="00D023E5" w:rsidRPr="00DE7CD8" w:rsidRDefault="00D023E5" w:rsidP="00D023E5">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The CIO must comply with its obligations under the General Regulations in relation to the keeping of, and provision of access to, a (combined) register of its members and charity trustees. </w:t>
      </w:r>
    </w:p>
    <w:p w14:paraId="68397D5C" w14:textId="77777777" w:rsidR="00D023E5" w:rsidRPr="00DE7CD8" w:rsidRDefault="00D023E5" w:rsidP="00D023E5">
      <w:pPr>
        <w:autoSpaceDE w:val="0"/>
        <w:autoSpaceDN w:val="0"/>
        <w:adjustRightInd w:val="0"/>
        <w:spacing w:before="100" w:after="100" w:line="278" w:lineRule="auto"/>
        <w:rPr>
          <w:rFonts w:asciiTheme="minorHAnsi" w:hAnsiTheme="minorHAnsi"/>
          <w:b/>
          <w:szCs w:val="24"/>
        </w:rPr>
      </w:pPr>
      <w:r w:rsidRPr="00DE7CD8">
        <w:rPr>
          <w:rFonts w:asciiTheme="minorHAnsi" w:hAnsiTheme="minorHAnsi"/>
          <w:b/>
          <w:szCs w:val="24"/>
        </w:rPr>
        <w:t xml:space="preserve">24. Minutes </w:t>
      </w:r>
    </w:p>
    <w:p w14:paraId="008B10FC" w14:textId="77777777" w:rsidR="00D023E5" w:rsidRPr="00DE7CD8" w:rsidRDefault="00D023E5" w:rsidP="00D023E5">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The charity trustees must keep minutes of all: </w:t>
      </w:r>
    </w:p>
    <w:p w14:paraId="72174FDD" w14:textId="77777777" w:rsidR="00D023E5" w:rsidRPr="00DE7CD8" w:rsidRDefault="00D023E5" w:rsidP="00D023E5">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(1) appointments of officers made by the charity trustees; </w:t>
      </w:r>
    </w:p>
    <w:p w14:paraId="035FB399" w14:textId="77777777" w:rsidR="00D023E5" w:rsidRPr="00DE7CD8" w:rsidRDefault="00D023E5" w:rsidP="00D023E5">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(2) proceedings at general meetings of the CIO; </w:t>
      </w:r>
    </w:p>
    <w:p w14:paraId="0979993A" w14:textId="77777777" w:rsidR="00D023E5" w:rsidRPr="00DE7CD8" w:rsidRDefault="00D023E5" w:rsidP="00D023E5">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(3) meetings of the charity trustees and committees of charity trustees including: </w:t>
      </w:r>
    </w:p>
    <w:p w14:paraId="18F7F2BB" w14:textId="77777777" w:rsidR="00D023E5" w:rsidRPr="00DE7CD8" w:rsidRDefault="00D023E5" w:rsidP="00D023E5">
      <w:pPr>
        <w:numPr>
          <w:ilvl w:val="0"/>
          <w:numId w:val="11"/>
        </w:numPr>
        <w:autoSpaceDE w:val="0"/>
        <w:autoSpaceDN w:val="0"/>
        <w:adjustRightInd w:val="0"/>
        <w:spacing w:after="229" w:line="278" w:lineRule="auto"/>
        <w:rPr>
          <w:rFonts w:asciiTheme="minorHAnsi" w:hAnsiTheme="minorHAnsi"/>
          <w:szCs w:val="24"/>
        </w:rPr>
      </w:pPr>
      <w:r w:rsidRPr="00DE7CD8">
        <w:rPr>
          <w:rFonts w:asciiTheme="minorHAnsi" w:hAnsiTheme="minorHAnsi"/>
          <w:szCs w:val="24"/>
        </w:rPr>
        <w:t xml:space="preserve">the names of the trustees present at the meeting; </w:t>
      </w:r>
    </w:p>
    <w:p w14:paraId="7B27AD4C" w14:textId="77777777" w:rsidR="00D023E5" w:rsidRPr="00DE7CD8" w:rsidRDefault="00D023E5" w:rsidP="00D023E5">
      <w:pPr>
        <w:numPr>
          <w:ilvl w:val="0"/>
          <w:numId w:val="13"/>
        </w:numPr>
        <w:autoSpaceDE w:val="0"/>
        <w:autoSpaceDN w:val="0"/>
        <w:adjustRightInd w:val="0"/>
        <w:spacing w:line="278" w:lineRule="auto"/>
        <w:rPr>
          <w:rFonts w:asciiTheme="minorHAnsi" w:hAnsiTheme="minorHAnsi"/>
          <w:szCs w:val="24"/>
        </w:rPr>
      </w:pPr>
      <w:r w:rsidRPr="00DE7CD8">
        <w:rPr>
          <w:rFonts w:asciiTheme="minorHAnsi" w:hAnsiTheme="minorHAnsi"/>
          <w:szCs w:val="24"/>
        </w:rPr>
        <w:t>the decisions made at the meetings;</w:t>
      </w:r>
    </w:p>
    <w:p w14:paraId="3C3033BF" w14:textId="77777777" w:rsidR="00D023E5" w:rsidRPr="00DE7CD8" w:rsidRDefault="00D023E5" w:rsidP="00D023E5">
      <w:pPr>
        <w:autoSpaceDE w:val="0"/>
        <w:autoSpaceDN w:val="0"/>
        <w:adjustRightInd w:val="0"/>
        <w:spacing w:line="278" w:lineRule="auto"/>
        <w:rPr>
          <w:rFonts w:asciiTheme="minorHAnsi" w:hAnsiTheme="minorHAnsi"/>
          <w:szCs w:val="24"/>
        </w:rPr>
      </w:pPr>
    </w:p>
    <w:p w14:paraId="203DF909" w14:textId="77777777" w:rsidR="00D023E5" w:rsidRPr="00DE7CD8" w:rsidRDefault="00D023E5" w:rsidP="00D023E5">
      <w:pPr>
        <w:numPr>
          <w:ilvl w:val="0"/>
          <w:numId w:val="13"/>
        </w:numPr>
        <w:autoSpaceDE w:val="0"/>
        <w:autoSpaceDN w:val="0"/>
        <w:adjustRightInd w:val="0"/>
        <w:spacing w:line="278" w:lineRule="auto"/>
        <w:rPr>
          <w:rFonts w:asciiTheme="minorHAnsi" w:hAnsiTheme="minorHAnsi"/>
          <w:szCs w:val="24"/>
        </w:rPr>
      </w:pPr>
      <w:r w:rsidRPr="00DE7CD8">
        <w:rPr>
          <w:rFonts w:asciiTheme="minorHAnsi" w:hAnsiTheme="minorHAnsi"/>
          <w:szCs w:val="24"/>
        </w:rPr>
        <w:t xml:space="preserve">and where appropriate the reasons for the decisions; </w:t>
      </w:r>
    </w:p>
    <w:p w14:paraId="04878F29" w14:textId="77777777" w:rsidR="00D023E5" w:rsidRPr="00DE7CD8" w:rsidRDefault="00D023E5" w:rsidP="00D023E5">
      <w:pPr>
        <w:numPr>
          <w:ilvl w:val="0"/>
          <w:numId w:val="10"/>
        </w:numPr>
        <w:autoSpaceDE w:val="0"/>
        <w:autoSpaceDN w:val="0"/>
        <w:adjustRightInd w:val="0"/>
        <w:spacing w:line="278" w:lineRule="auto"/>
        <w:rPr>
          <w:rFonts w:asciiTheme="minorHAnsi" w:hAnsiTheme="minorHAnsi"/>
          <w:szCs w:val="24"/>
        </w:rPr>
      </w:pPr>
    </w:p>
    <w:p w14:paraId="5F8BD6E8" w14:textId="77777777" w:rsidR="00D023E5" w:rsidRPr="00DE7CD8" w:rsidRDefault="00D023E5" w:rsidP="00D023E5">
      <w:pPr>
        <w:spacing w:line="278" w:lineRule="auto"/>
        <w:rPr>
          <w:rFonts w:asciiTheme="minorHAnsi" w:hAnsiTheme="minorHAnsi"/>
          <w:sz w:val="22"/>
          <w:szCs w:val="22"/>
        </w:rPr>
      </w:pPr>
      <w:r w:rsidRPr="00DE7CD8">
        <w:rPr>
          <w:rFonts w:asciiTheme="minorHAnsi" w:hAnsiTheme="minorHAnsi"/>
        </w:rPr>
        <w:t xml:space="preserve">(4) decisions made by the charity trustees otherwise than </w:t>
      </w:r>
      <w:r w:rsidRPr="00DE7CD8">
        <w:rPr>
          <w:rFonts w:asciiTheme="minorHAnsi" w:hAnsiTheme="minorHAnsi"/>
          <w:sz w:val="22"/>
          <w:szCs w:val="22"/>
        </w:rPr>
        <w:t>in meetings.</w:t>
      </w:r>
    </w:p>
    <w:p w14:paraId="12C07945" w14:textId="77777777" w:rsidR="003162B3" w:rsidRPr="00DE7CD8" w:rsidRDefault="003162B3" w:rsidP="00D023E5">
      <w:pPr>
        <w:spacing w:line="278" w:lineRule="auto"/>
        <w:rPr>
          <w:rFonts w:asciiTheme="minorHAnsi" w:hAnsiTheme="minorHAnsi"/>
          <w:sz w:val="22"/>
          <w:szCs w:val="22"/>
        </w:rPr>
      </w:pPr>
    </w:p>
    <w:p w14:paraId="7CF9109F" w14:textId="77777777" w:rsidR="003162B3" w:rsidRPr="00DE7CD8" w:rsidRDefault="003162B3" w:rsidP="003162B3">
      <w:pPr>
        <w:autoSpaceDE w:val="0"/>
        <w:autoSpaceDN w:val="0"/>
        <w:adjustRightInd w:val="0"/>
        <w:spacing w:before="100" w:after="100" w:line="278" w:lineRule="auto"/>
        <w:rPr>
          <w:rFonts w:asciiTheme="minorHAnsi" w:hAnsiTheme="minorHAnsi"/>
          <w:b/>
          <w:szCs w:val="24"/>
        </w:rPr>
      </w:pPr>
      <w:r w:rsidRPr="00DE7CD8">
        <w:rPr>
          <w:rFonts w:asciiTheme="minorHAnsi" w:hAnsiTheme="minorHAnsi"/>
          <w:b/>
          <w:szCs w:val="24"/>
        </w:rPr>
        <w:t xml:space="preserve">25. Accounting records, accounts, annual reports and returns, register maintenance </w:t>
      </w:r>
    </w:p>
    <w:p w14:paraId="79FFABAE" w14:textId="77777777" w:rsidR="003162B3" w:rsidRPr="00DE7CD8" w:rsidRDefault="003162B3" w:rsidP="003162B3">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(1) The charity trustees must comply with the requirements of the Charities Act 2011 with regard to the keeping of accounting records, to the preparation and scrutiny of statements of account, and to the preparation of annual reports and returns. The statements of account, reports and returns must be sent to the Charity Commission, regardless of the income of the CIO, within 10 months of the financial year end. </w:t>
      </w:r>
    </w:p>
    <w:p w14:paraId="606A1F3B" w14:textId="77777777" w:rsidR="003162B3" w:rsidRPr="00DE7CD8" w:rsidRDefault="003162B3" w:rsidP="003162B3">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(2) The charity trustees must comply with their obligation to inform the Commission within 28 days of any change in the particulars of the CIO entered on the Central Register of Charities. </w:t>
      </w:r>
    </w:p>
    <w:p w14:paraId="623CFF5C" w14:textId="77777777" w:rsidR="003162B3" w:rsidRPr="00DE7CD8" w:rsidRDefault="00DB6C75" w:rsidP="00A449B2">
      <w:pPr>
        <w:rPr>
          <w:rFonts w:asciiTheme="minorHAnsi" w:hAnsiTheme="minorHAnsi"/>
          <w:b/>
          <w:szCs w:val="24"/>
        </w:rPr>
      </w:pPr>
      <w:r w:rsidRPr="00DE7CD8">
        <w:rPr>
          <w:rFonts w:asciiTheme="minorHAnsi" w:hAnsiTheme="minorHAnsi"/>
          <w:b/>
          <w:szCs w:val="24"/>
        </w:rPr>
        <w:t>2</w:t>
      </w:r>
      <w:r w:rsidR="003162B3" w:rsidRPr="00DE7CD8">
        <w:rPr>
          <w:rFonts w:asciiTheme="minorHAnsi" w:hAnsiTheme="minorHAnsi"/>
          <w:b/>
          <w:szCs w:val="24"/>
        </w:rPr>
        <w:t xml:space="preserve">6. Rules </w:t>
      </w:r>
    </w:p>
    <w:p w14:paraId="591D5FF6" w14:textId="77777777" w:rsidR="003162B3" w:rsidRPr="00DE7CD8" w:rsidRDefault="003162B3" w:rsidP="003162B3">
      <w:pPr>
        <w:spacing w:line="278" w:lineRule="auto"/>
        <w:rPr>
          <w:rFonts w:asciiTheme="minorHAnsi" w:hAnsiTheme="minorHAnsi"/>
          <w:szCs w:val="24"/>
        </w:rPr>
      </w:pPr>
      <w:r w:rsidRPr="00DE7CD8">
        <w:rPr>
          <w:rFonts w:asciiTheme="minorHAnsi" w:hAnsiTheme="minorHAnsi"/>
          <w:szCs w:val="24"/>
        </w:rPr>
        <w:t>The charity trustees may from time to time make such reasonable and proper rules or byelaws as they may deem necessary or expedient for the proper conduct and management of the CIO, but such rules or bye laws must not be inconsistent with any provision of this constitution. Copies of any such rules or bye laws currently in force must be made available to any member of the CIO on request.</w:t>
      </w:r>
    </w:p>
    <w:p w14:paraId="56F73DA7" w14:textId="77777777" w:rsidR="00D023E5" w:rsidRPr="00DE7CD8" w:rsidRDefault="00D023E5" w:rsidP="003162B3">
      <w:pPr>
        <w:spacing w:line="278" w:lineRule="auto"/>
        <w:rPr>
          <w:rFonts w:asciiTheme="minorHAnsi" w:hAnsiTheme="minorHAnsi"/>
          <w:b/>
          <w:szCs w:val="24"/>
        </w:rPr>
      </w:pPr>
    </w:p>
    <w:p w14:paraId="66050EFA" w14:textId="77777777" w:rsidR="003162B3" w:rsidRPr="00DE7CD8" w:rsidRDefault="003162B3" w:rsidP="003162B3">
      <w:pPr>
        <w:autoSpaceDE w:val="0"/>
        <w:autoSpaceDN w:val="0"/>
        <w:adjustRightInd w:val="0"/>
        <w:spacing w:before="100" w:after="100" w:line="278" w:lineRule="auto"/>
        <w:rPr>
          <w:rFonts w:asciiTheme="minorHAnsi" w:hAnsiTheme="minorHAnsi"/>
          <w:b/>
          <w:szCs w:val="24"/>
        </w:rPr>
      </w:pPr>
      <w:r w:rsidRPr="00DE7CD8">
        <w:rPr>
          <w:rFonts w:asciiTheme="minorHAnsi" w:hAnsiTheme="minorHAnsi"/>
          <w:b/>
          <w:szCs w:val="24"/>
        </w:rPr>
        <w:t xml:space="preserve">27. Disputes </w:t>
      </w:r>
    </w:p>
    <w:p w14:paraId="6B1C6875" w14:textId="77777777" w:rsidR="003162B3" w:rsidRPr="00DE7CD8" w:rsidRDefault="003162B3" w:rsidP="003162B3">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If a dispute arises between members of the CIO about the validity or propriety of anything done by the members under this constitution, and the dispute cannot be resolved by agreement, the parties to the dispute must first try in good faith to settle the dispute by mediation before resorting to litigation. </w:t>
      </w:r>
    </w:p>
    <w:p w14:paraId="3BE02FF7" w14:textId="77777777" w:rsidR="003162B3" w:rsidRPr="00DE7CD8" w:rsidRDefault="003162B3" w:rsidP="003162B3">
      <w:pPr>
        <w:autoSpaceDE w:val="0"/>
        <w:autoSpaceDN w:val="0"/>
        <w:adjustRightInd w:val="0"/>
        <w:spacing w:before="100" w:after="100" w:line="278" w:lineRule="auto"/>
        <w:rPr>
          <w:rFonts w:asciiTheme="minorHAnsi" w:hAnsiTheme="minorHAnsi"/>
          <w:szCs w:val="24"/>
        </w:rPr>
      </w:pPr>
    </w:p>
    <w:p w14:paraId="229CDA18" w14:textId="77777777" w:rsidR="003162B3" w:rsidRPr="00DE7CD8" w:rsidRDefault="003162B3" w:rsidP="003162B3">
      <w:pPr>
        <w:autoSpaceDE w:val="0"/>
        <w:autoSpaceDN w:val="0"/>
        <w:adjustRightInd w:val="0"/>
        <w:spacing w:before="100" w:after="100" w:line="278" w:lineRule="auto"/>
        <w:rPr>
          <w:rFonts w:asciiTheme="minorHAnsi" w:hAnsiTheme="minorHAnsi"/>
          <w:b/>
          <w:szCs w:val="24"/>
        </w:rPr>
      </w:pPr>
      <w:r w:rsidRPr="00DE7CD8">
        <w:rPr>
          <w:rFonts w:asciiTheme="minorHAnsi" w:hAnsiTheme="minorHAnsi"/>
          <w:b/>
          <w:szCs w:val="24"/>
        </w:rPr>
        <w:t xml:space="preserve">28. Amendment of constitution </w:t>
      </w:r>
    </w:p>
    <w:p w14:paraId="76678981" w14:textId="77777777" w:rsidR="003162B3" w:rsidRPr="00DE7CD8" w:rsidRDefault="003162B3" w:rsidP="003162B3">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As provided by sections 224-227 of the Charities Act 2011: </w:t>
      </w:r>
    </w:p>
    <w:p w14:paraId="7D13224E" w14:textId="77777777" w:rsidR="003162B3" w:rsidRPr="00DE7CD8" w:rsidRDefault="003162B3" w:rsidP="003162B3">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(1) This constitution can only be amended: </w:t>
      </w:r>
    </w:p>
    <w:p w14:paraId="621801B2" w14:textId="77777777" w:rsidR="003162B3" w:rsidRPr="00DE7CD8" w:rsidRDefault="003162B3" w:rsidP="003162B3">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lastRenderedPageBreak/>
        <w:t xml:space="preserve">(a) by resolution agreed in writing by all members of the CIO; or </w:t>
      </w:r>
    </w:p>
    <w:p w14:paraId="4E05F124" w14:textId="77777777" w:rsidR="003162B3" w:rsidRPr="00DE7CD8" w:rsidRDefault="003162B3" w:rsidP="003162B3">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(b) by a resolution passed by a 75% majority of those voting at a general meeting of the members of the CIO called in accordance with clause 19 (General meetings of members). </w:t>
      </w:r>
    </w:p>
    <w:p w14:paraId="5500C5FF" w14:textId="77777777" w:rsidR="003162B3" w:rsidRPr="00DE7CD8" w:rsidRDefault="003162B3" w:rsidP="003162B3">
      <w:pPr>
        <w:spacing w:line="278" w:lineRule="auto"/>
        <w:rPr>
          <w:rFonts w:asciiTheme="minorHAnsi" w:hAnsiTheme="minorHAnsi"/>
          <w:b/>
          <w:szCs w:val="24"/>
        </w:rPr>
      </w:pPr>
      <w:r w:rsidRPr="00DE7CD8">
        <w:rPr>
          <w:rFonts w:asciiTheme="minorHAnsi" w:hAnsiTheme="minorHAnsi"/>
          <w:szCs w:val="24"/>
        </w:rPr>
        <w:t>(2) Any alteration of clause 3 (Objects), clause 29 (Voluntary winding up or dissolution), this clause, or of any provision where the alteration would provide authorisation for any benefit to be obtained by charity trustees or members of the CIO or persons connected with them, requires the prior written consent of the Charity Commission.</w:t>
      </w:r>
    </w:p>
    <w:p w14:paraId="19B8B243" w14:textId="77777777" w:rsidR="003162B3" w:rsidRPr="00DE7CD8" w:rsidRDefault="003162B3" w:rsidP="003162B3">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(3) No amendment that is inconsistent with the provisions of the Charities Act 2011 or the General Regulations shall be valid. </w:t>
      </w:r>
    </w:p>
    <w:p w14:paraId="5D9B7A06" w14:textId="77777777" w:rsidR="00D023E5" w:rsidRPr="00DE7CD8" w:rsidRDefault="003162B3" w:rsidP="003162B3">
      <w:pPr>
        <w:spacing w:line="278" w:lineRule="auto"/>
        <w:rPr>
          <w:rFonts w:asciiTheme="minorHAnsi" w:hAnsiTheme="minorHAnsi"/>
          <w:szCs w:val="24"/>
        </w:rPr>
      </w:pPr>
      <w:r w:rsidRPr="00DE7CD8">
        <w:rPr>
          <w:rFonts w:asciiTheme="minorHAnsi" w:hAnsiTheme="minorHAnsi"/>
          <w:szCs w:val="24"/>
        </w:rPr>
        <w:t>(4) A copy of every resolution amending the constitution, together with a copy of the CIO’s constitution as amended must be sent to the Commission by the end of the period of 15 days beginning with the date of passing of the resolution, and the amendment does not take effect until it has been recorded in the Register of Charities.</w:t>
      </w:r>
    </w:p>
    <w:p w14:paraId="30A50F2C" w14:textId="77777777" w:rsidR="003162B3" w:rsidRPr="00DE7CD8" w:rsidRDefault="003162B3" w:rsidP="003162B3">
      <w:pPr>
        <w:spacing w:line="278" w:lineRule="auto"/>
        <w:rPr>
          <w:rFonts w:asciiTheme="minorHAnsi" w:hAnsiTheme="minorHAnsi"/>
          <w:b/>
          <w:szCs w:val="24"/>
        </w:rPr>
      </w:pPr>
    </w:p>
    <w:p w14:paraId="4743E067" w14:textId="77777777" w:rsidR="003162B3" w:rsidRPr="00DE7CD8" w:rsidRDefault="003162B3" w:rsidP="003162B3">
      <w:pPr>
        <w:autoSpaceDE w:val="0"/>
        <w:autoSpaceDN w:val="0"/>
        <w:adjustRightInd w:val="0"/>
        <w:spacing w:before="100" w:after="100" w:line="278" w:lineRule="auto"/>
        <w:rPr>
          <w:rFonts w:asciiTheme="minorHAnsi" w:hAnsiTheme="minorHAnsi"/>
          <w:b/>
          <w:szCs w:val="24"/>
        </w:rPr>
      </w:pPr>
      <w:r w:rsidRPr="00DE7CD8">
        <w:rPr>
          <w:rFonts w:asciiTheme="minorHAnsi" w:hAnsiTheme="minorHAnsi"/>
          <w:b/>
          <w:szCs w:val="24"/>
        </w:rPr>
        <w:t xml:space="preserve">29. Voluntary winding up or dissolution </w:t>
      </w:r>
    </w:p>
    <w:p w14:paraId="1204ABF5" w14:textId="77777777" w:rsidR="003162B3" w:rsidRPr="00DE7CD8" w:rsidRDefault="003162B3" w:rsidP="003162B3">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(1) As provided by the Dissolution Regulations, the CIO may be dissolved by resolution of its members. Any decision by the members to wind up or dissolve the CIO can only be made: </w:t>
      </w:r>
    </w:p>
    <w:p w14:paraId="584595FE" w14:textId="77777777" w:rsidR="003162B3" w:rsidRPr="00DE7CD8" w:rsidRDefault="003162B3" w:rsidP="003162B3">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(a) at a general meeting of the members of the CIO called in accordance with clause 19 (General meetings of members), of which not less than 14 days’ notice has been given to those eligible to attend and vote: </w:t>
      </w:r>
    </w:p>
    <w:p w14:paraId="00980FC3" w14:textId="77777777" w:rsidR="003162B3" w:rsidRPr="00DE7CD8" w:rsidRDefault="003162B3" w:rsidP="003162B3">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w:t>
      </w:r>
      <w:proofErr w:type="spellStart"/>
      <w:r w:rsidRPr="00DE7CD8">
        <w:rPr>
          <w:rFonts w:asciiTheme="minorHAnsi" w:hAnsiTheme="minorHAnsi"/>
          <w:szCs w:val="24"/>
        </w:rPr>
        <w:t>i</w:t>
      </w:r>
      <w:proofErr w:type="spellEnd"/>
      <w:r w:rsidRPr="00DE7CD8">
        <w:rPr>
          <w:rFonts w:asciiTheme="minorHAnsi" w:hAnsiTheme="minorHAnsi"/>
          <w:szCs w:val="24"/>
        </w:rPr>
        <w:t xml:space="preserve">) by a resolution passed by a 75% majority of those voting, or </w:t>
      </w:r>
    </w:p>
    <w:p w14:paraId="64A16130" w14:textId="77777777" w:rsidR="003162B3" w:rsidRPr="00DE7CD8" w:rsidRDefault="003162B3" w:rsidP="003162B3">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(ii) by a resolution passed by decision taken without a vote and without any expression of dissent in response to the question put to the general meeting; or </w:t>
      </w:r>
    </w:p>
    <w:p w14:paraId="1E1A54DE" w14:textId="77777777" w:rsidR="003162B3" w:rsidRPr="00DE7CD8" w:rsidRDefault="003162B3" w:rsidP="003162B3">
      <w:pPr>
        <w:spacing w:line="278" w:lineRule="auto"/>
        <w:rPr>
          <w:rFonts w:asciiTheme="minorHAnsi" w:hAnsiTheme="minorHAnsi"/>
          <w:szCs w:val="24"/>
        </w:rPr>
      </w:pPr>
      <w:r w:rsidRPr="00DE7CD8">
        <w:rPr>
          <w:rFonts w:asciiTheme="minorHAnsi" w:hAnsiTheme="minorHAnsi"/>
          <w:szCs w:val="24"/>
        </w:rPr>
        <w:t>(b) by a resolution agreed in writing by all members of the CIO.</w:t>
      </w:r>
    </w:p>
    <w:p w14:paraId="73369333" w14:textId="77777777" w:rsidR="003162B3" w:rsidRPr="00DE7CD8" w:rsidRDefault="003162B3" w:rsidP="003162B3">
      <w:pPr>
        <w:spacing w:line="278" w:lineRule="auto"/>
        <w:rPr>
          <w:rFonts w:asciiTheme="minorHAnsi" w:hAnsiTheme="minorHAnsi"/>
          <w:b/>
          <w:szCs w:val="24"/>
        </w:rPr>
      </w:pPr>
    </w:p>
    <w:p w14:paraId="0FBA0178" w14:textId="77777777" w:rsidR="003162B3" w:rsidRPr="00DE7CD8" w:rsidRDefault="003162B3" w:rsidP="003162B3">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(2) Subject to the payment of all the CIO’s debts: </w:t>
      </w:r>
    </w:p>
    <w:p w14:paraId="6DD70878" w14:textId="77777777" w:rsidR="003162B3" w:rsidRPr="00DE7CD8" w:rsidRDefault="003162B3" w:rsidP="003162B3">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(a) Any resolution for the winding up of the CIO, or for the dissolution of the CIO without winding up, may contain a provision directing how any remaining assets of the CIO shall be applied. </w:t>
      </w:r>
    </w:p>
    <w:p w14:paraId="6D6CE66B" w14:textId="77777777" w:rsidR="003162B3" w:rsidRPr="00DE7CD8" w:rsidRDefault="003162B3" w:rsidP="003162B3">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(b) If the resolution does not contain such a provision, the charity trustees must decide how any remaining assets of the CIO shall be applied. </w:t>
      </w:r>
    </w:p>
    <w:p w14:paraId="05D07669" w14:textId="77777777" w:rsidR="003162B3" w:rsidRPr="00DE7CD8" w:rsidRDefault="003162B3" w:rsidP="003162B3">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(c) In either case the remaining assets must be applied for charitable purposes the same as or similar to those of the CIO. </w:t>
      </w:r>
    </w:p>
    <w:p w14:paraId="295B3E09" w14:textId="77777777" w:rsidR="003162B3" w:rsidRPr="00DE7CD8" w:rsidRDefault="003162B3" w:rsidP="003162B3">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lastRenderedPageBreak/>
        <w:t xml:space="preserve">(3) The CIO must observe the requirements of the Dissolution Regulations in applying to the Commission for the CIO to be removed from the Register of Charities, and in particular: </w:t>
      </w:r>
    </w:p>
    <w:p w14:paraId="2C67B956" w14:textId="77777777" w:rsidR="003162B3" w:rsidRPr="00DE7CD8" w:rsidRDefault="003162B3" w:rsidP="003162B3">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(a) the charity trustees must send with their application to the Commission: </w:t>
      </w:r>
    </w:p>
    <w:p w14:paraId="223DD875" w14:textId="77777777" w:rsidR="003162B3" w:rsidRPr="00DE7CD8" w:rsidRDefault="003162B3" w:rsidP="003162B3">
      <w:pPr>
        <w:spacing w:line="278" w:lineRule="auto"/>
        <w:rPr>
          <w:rFonts w:asciiTheme="minorHAnsi" w:hAnsiTheme="minorHAnsi"/>
          <w:szCs w:val="24"/>
        </w:rPr>
      </w:pPr>
      <w:r w:rsidRPr="00DE7CD8">
        <w:rPr>
          <w:rFonts w:asciiTheme="minorHAnsi" w:hAnsiTheme="minorHAnsi"/>
          <w:szCs w:val="24"/>
        </w:rPr>
        <w:t>(</w:t>
      </w:r>
      <w:proofErr w:type="spellStart"/>
      <w:r w:rsidRPr="00DE7CD8">
        <w:rPr>
          <w:rFonts w:asciiTheme="minorHAnsi" w:hAnsiTheme="minorHAnsi"/>
          <w:szCs w:val="24"/>
        </w:rPr>
        <w:t>i</w:t>
      </w:r>
      <w:proofErr w:type="spellEnd"/>
      <w:r w:rsidRPr="00DE7CD8">
        <w:rPr>
          <w:rFonts w:asciiTheme="minorHAnsi" w:hAnsiTheme="minorHAnsi"/>
          <w:szCs w:val="24"/>
        </w:rPr>
        <w:t>) a copy of the resolution passed by the members of the CIO;</w:t>
      </w:r>
    </w:p>
    <w:p w14:paraId="39A5CD88" w14:textId="77777777" w:rsidR="003162B3" w:rsidRPr="00DE7CD8" w:rsidRDefault="003162B3" w:rsidP="003162B3">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(ii) a declaration by the charity trustees that any debts and other liabilities of the CIO have been settled or otherwise provided for in full; and </w:t>
      </w:r>
    </w:p>
    <w:p w14:paraId="28CAA9C2" w14:textId="77777777" w:rsidR="003162B3" w:rsidRPr="00DE7CD8" w:rsidRDefault="003162B3" w:rsidP="003162B3">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(iii) a statement by the charity trustees setting out the way in which any property of the CIO has been or is to be applied prior to its dissolution in accordance with this constitution; </w:t>
      </w:r>
    </w:p>
    <w:p w14:paraId="6B8DACA5" w14:textId="06943B55" w:rsidR="003162B3" w:rsidRPr="00DE7CD8" w:rsidRDefault="003162B3" w:rsidP="00DE7CD8">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(b) the charity trustees must ensure that a copy of the application is sent within seven days to every member and employee of the CIO, and to any charity trustee of the CIO who was not privy to the application. </w:t>
      </w:r>
      <w:r w:rsidR="00DE7CD8">
        <w:rPr>
          <w:rFonts w:asciiTheme="minorHAnsi" w:hAnsiTheme="minorHAnsi"/>
          <w:szCs w:val="24"/>
        </w:rPr>
        <w:br/>
      </w:r>
      <w:r w:rsidRPr="00DE7CD8">
        <w:rPr>
          <w:rFonts w:asciiTheme="minorHAnsi" w:hAnsiTheme="minorHAnsi"/>
          <w:szCs w:val="24"/>
        </w:rPr>
        <w:t>(4) If the CIO is to be wound up or dissolved in any other circumstances, the provisions of the Dissolution Regulations must be followed.</w:t>
      </w:r>
    </w:p>
    <w:p w14:paraId="35251C72" w14:textId="77777777" w:rsidR="003162B3" w:rsidRPr="00DE7CD8" w:rsidRDefault="003162B3" w:rsidP="003162B3">
      <w:pPr>
        <w:spacing w:line="278" w:lineRule="auto"/>
        <w:rPr>
          <w:rFonts w:asciiTheme="minorHAnsi" w:hAnsiTheme="minorHAnsi"/>
          <w:b/>
          <w:szCs w:val="24"/>
        </w:rPr>
      </w:pPr>
    </w:p>
    <w:p w14:paraId="6BC11E8C" w14:textId="77777777" w:rsidR="003162B3" w:rsidRPr="00DE7CD8" w:rsidRDefault="003162B3" w:rsidP="003162B3">
      <w:pPr>
        <w:autoSpaceDE w:val="0"/>
        <w:autoSpaceDN w:val="0"/>
        <w:adjustRightInd w:val="0"/>
        <w:spacing w:before="100" w:after="100" w:line="278" w:lineRule="auto"/>
        <w:rPr>
          <w:rFonts w:asciiTheme="minorHAnsi" w:hAnsiTheme="minorHAnsi"/>
          <w:b/>
          <w:szCs w:val="24"/>
        </w:rPr>
      </w:pPr>
      <w:r w:rsidRPr="00DE7CD8">
        <w:rPr>
          <w:rFonts w:asciiTheme="minorHAnsi" w:hAnsiTheme="minorHAnsi"/>
          <w:b/>
          <w:szCs w:val="24"/>
        </w:rPr>
        <w:t xml:space="preserve">30. Interpretation </w:t>
      </w:r>
    </w:p>
    <w:p w14:paraId="6ABDD898" w14:textId="77777777" w:rsidR="003162B3" w:rsidRPr="00DE7CD8" w:rsidRDefault="003162B3" w:rsidP="003162B3">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In this constitution: </w:t>
      </w:r>
    </w:p>
    <w:p w14:paraId="102B2340" w14:textId="77777777" w:rsidR="003162B3" w:rsidRPr="00DE7CD8" w:rsidRDefault="003162B3" w:rsidP="003162B3">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w:t>
      </w:r>
      <w:r w:rsidRPr="00DE7CD8">
        <w:rPr>
          <w:rFonts w:asciiTheme="minorHAnsi" w:hAnsiTheme="minorHAnsi"/>
          <w:b/>
          <w:szCs w:val="24"/>
        </w:rPr>
        <w:t>connected person</w:t>
      </w:r>
      <w:r w:rsidRPr="00DE7CD8">
        <w:rPr>
          <w:rFonts w:asciiTheme="minorHAnsi" w:hAnsiTheme="minorHAnsi"/>
          <w:szCs w:val="24"/>
        </w:rPr>
        <w:t xml:space="preserve">” means: </w:t>
      </w:r>
    </w:p>
    <w:p w14:paraId="61F41488" w14:textId="77777777" w:rsidR="003162B3" w:rsidRPr="00DE7CD8" w:rsidRDefault="003162B3" w:rsidP="003162B3">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(a) a child, parent, grandchild, grandparent, brother or sister of the charity trustee; </w:t>
      </w:r>
    </w:p>
    <w:p w14:paraId="6BC48DC7" w14:textId="77777777" w:rsidR="003162B3" w:rsidRPr="00DE7CD8" w:rsidRDefault="003162B3" w:rsidP="003162B3">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(b) the spouse or civil partner of the charity trustee or of any person falling within sub-clause (a) above; </w:t>
      </w:r>
    </w:p>
    <w:p w14:paraId="6E800C78" w14:textId="77777777" w:rsidR="003162B3" w:rsidRPr="00DE7CD8" w:rsidRDefault="003162B3" w:rsidP="003162B3">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(c) a person carrying on business in partnership with the charity trustee or with any person falling within sub-clause (a) or (b) above; </w:t>
      </w:r>
    </w:p>
    <w:p w14:paraId="416B3721" w14:textId="77777777" w:rsidR="003162B3" w:rsidRPr="00DE7CD8" w:rsidRDefault="003162B3" w:rsidP="003162B3">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(d) an institution which is controlled – </w:t>
      </w:r>
    </w:p>
    <w:p w14:paraId="492EB73E" w14:textId="77777777" w:rsidR="003162B3" w:rsidRPr="00DE7CD8" w:rsidRDefault="003162B3" w:rsidP="003162B3">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w:t>
      </w:r>
      <w:proofErr w:type="spellStart"/>
      <w:r w:rsidRPr="00DE7CD8">
        <w:rPr>
          <w:rFonts w:asciiTheme="minorHAnsi" w:hAnsiTheme="minorHAnsi"/>
          <w:szCs w:val="24"/>
        </w:rPr>
        <w:t>i</w:t>
      </w:r>
      <w:proofErr w:type="spellEnd"/>
      <w:r w:rsidRPr="00DE7CD8">
        <w:rPr>
          <w:rFonts w:asciiTheme="minorHAnsi" w:hAnsiTheme="minorHAnsi"/>
          <w:szCs w:val="24"/>
        </w:rPr>
        <w:t xml:space="preserve">) by the charity trustee or any connected person falling within sub-clause (a), (b), or (c) above; or </w:t>
      </w:r>
    </w:p>
    <w:p w14:paraId="20389F97" w14:textId="77777777" w:rsidR="003162B3" w:rsidRPr="00DE7CD8" w:rsidRDefault="003162B3" w:rsidP="003162B3">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(ii) by two or more persons falling within sub-clause (d)(</w:t>
      </w:r>
      <w:proofErr w:type="spellStart"/>
      <w:r w:rsidRPr="00DE7CD8">
        <w:rPr>
          <w:rFonts w:asciiTheme="minorHAnsi" w:hAnsiTheme="minorHAnsi"/>
          <w:szCs w:val="24"/>
        </w:rPr>
        <w:t>i</w:t>
      </w:r>
      <w:proofErr w:type="spellEnd"/>
      <w:r w:rsidRPr="00DE7CD8">
        <w:rPr>
          <w:rFonts w:asciiTheme="minorHAnsi" w:hAnsiTheme="minorHAnsi"/>
          <w:szCs w:val="24"/>
        </w:rPr>
        <w:t xml:space="preserve">), when taken together </w:t>
      </w:r>
    </w:p>
    <w:p w14:paraId="374F2412" w14:textId="77777777" w:rsidR="003162B3" w:rsidRPr="00DE7CD8" w:rsidRDefault="003162B3" w:rsidP="003162B3">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(e) a body corporate in which – </w:t>
      </w:r>
    </w:p>
    <w:p w14:paraId="72279390" w14:textId="77777777" w:rsidR="003162B3" w:rsidRPr="00DE7CD8" w:rsidRDefault="003162B3" w:rsidP="003162B3">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w:t>
      </w:r>
      <w:proofErr w:type="spellStart"/>
      <w:r w:rsidRPr="00DE7CD8">
        <w:rPr>
          <w:rFonts w:asciiTheme="minorHAnsi" w:hAnsiTheme="minorHAnsi"/>
          <w:szCs w:val="24"/>
        </w:rPr>
        <w:t>i</w:t>
      </w:r>
      <w:proofErr w:type="spellEnd"/>
      <w:r w:rsidRPr="00DE7CD8">
        <w:rPr>
          <w:rFonts w:asciiTheme="minorHAnsi" w:hAnsiTheme="minorHAnsi"/>
          <w:szCs w:val="24"/>
        </w:rPr>
        <w:t xml:space="preserve">) the charity trustee or any connected person falling within sub-clauses (a) to (c) has a substantial interest; or </w:t>
      </w:r>
    </w:p>
    <w:p w14:paraId="7354F106" w14:textId="77777777" w:rsidR="003162B3" w:rsidRPr="00DE7CD8" w:rsidRDefault="003162B3" w:rsidP="003162B3">
      <w:pPr>
        <w:spacing w:line="278" w:lineRule="auto"/>
        <w:rPr>
          <w:rFonts w:asciiTheme="minorHAnsi" w:hAnsiTheme="minorHAnsi"/>
          <w:szCs w:val="24"/>
        </w:rPr>
      </w:pPr>
      <w:r w:rsidRPr="00DE7CD8">
        <w:rPr>
          <w:rFonts w:asciiTheme="minorHAnsi" w:hAnsiTheme="minorHAnsi"/>
          <w:szCs w:val="24"/>
        </w:rPr>
        <w:t>(ii) two or more persons falling within sub-clause</w:t>
      </w:r>
    </w:p>
    <w:p w14:paraId="1CAF5ACF" w14:textId="77777777" w:rsidR="003162B3" w:rsidRPr="00DE7CD8" w:rsidRDefault="003162B3" w:rsidP="003162B3">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(e)(</w:t>
      </w:r>
      <w:proofErr w:type="spellStart"/>
      <w:r w:rsidRPr="00DE7CD8">
        <w:rPr>
          <w:rFonts w:asciiTheme="minorHAnsi" w:hAnsiTheme="minorHAnsi"/>
          <w:szCs w:val="24"/>
        </w:rPr>
        <w:t>i</w:t>
      </w:r>
      <w:proofErr w:type="spellEnd"/>
      <w:r w:rsidRPr="00DE7CD8">
        <w:rPr>
          <w:rFonts w:asciiTheme="minorHAnsi" w:hAnsiTheme="minorHAnsi"/>
          <w:szCs w:val="24"/>
        </w:rPr>
        <w:t xml:space="preserve">) who, when taken together, have a substantial interest. </w:t>
      </w:r>
    </w:p>
    <w:p w14:paraId="0E3B72C5" w14:textId="77777777" w:rsidR="003162B3" w:rsidRPr="00DE7CD8" w:rsidRDefault="003162B3" w:rsidP="003162B3">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Section 118 of the Charities Act 2011 apply for the purposes of interpreting the terms used in this constitution. </w:t>
      </w:r>
    </w:p>
    <w:p w14:paraId="19AEB28E" w14:textId="77777777" w:rsidR="003162B3" w:rsidRPr="00DE7CD8" w:rsidRDefault="003162B3" w:rsidP="003162B3">
      <w:pPr>
        <w:autoSpaceDE w:val="0"/>
        <w:autoSpaceDN w:val="0"/>
        <w:adjustRightInd w:val="0"/>
        <w:spacing w:before="100" w:after="100" w:line="278" w:lineRule="auto"/>
        <w:rPr>
          <w:rFonts w:asciiTheme="minorHAnsi" w:hAnsiTheme="minorHAnsi"/>
          <w:szCs w:val="24"/>
        </w:rPr>
      </w:pPr>
    </w:p>
    <w:p w14:paraId="5E04B3E5" w14:textId="77777777" w:rsidR="003162B3" w:rsidRPr="00DE7CD8" w:rsidRDefault="003162B3" w:rsidP="003162B3">
      <w:pPr>
        <w:spacing w:line="278" w:lineRule="auto"/>
        <w:rPr>
          <w:rFonts w:asciiTheme="minorHAnsi" w:hAnsiTheme="minorHAnsi"/>
          <w:b/>
          <w:szCs w:val="24"/>
        </w:rPr>
      </w:pPr>
      <w:r w:rsidRPr="00DE7CD8">
        <w:rPr>
          <w:rFonts w:asciiTheme="minorHAnsi" w:hAnsiTheme="minorHAnsi"/>
          <w:b/>
          <w:szCs w:val="24"/>
        </w:rPr>
        <w:t xml:space="preserve">30 - Interpretation – </w:t>
      </w:r>
    </w:p>
    <w:p w14:paraId="75764EE0" w14:textId="77777777" w:rsidR="003162B3" w:rsidRPr="00DE7CD8" w:rsidRDefault="003162B3" w:rsidP="003162B3">
      <w:pPr>
        <w:spacing w:line="278" w:lineRule="auto"/>
        <w:rPr>
          <w:rFonts w:asciiTheme="minorHAnsi" w:hAnsiTheme="minorHAnsi"/>
          <w:szCs w:val="24"/>
        </w:rPr>
      </w:pPr>
      <w:r w:rsidRPr="00DE7CD8">
        <w:rPr>
          <w:rFonts w:asciiTheme="minorHAnsi" w:hAnsiTheme="minorHAnsi"/>
          <w:szCs w:val="24"/>
        </w:rPr>
        <w:lastRenderedPageBreak/>
        <w:t>this clause explains some terms used in the rest of the constitution.</w:t>
      </w:r>
    </w:p>
    <w:p w14:paraId="56BCDCC9" w14:textId="77777777" w:rsidR="003162B3" w:rsidRPr="00DE7CD8" w:rsidRDefault="003162B3" w:rsidP="003162B3">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“General Regulations” means the Charitable Incorporated Organisations (General) Regulations 2012. </w:t>
      </w:r>
    </w:p>
    <w:p w14:paraId="266EFD23" w14:textId="77777777" w:rsidR="003162B3" w:rsidRPr="00DE7CD8" w:rsidRDefault="003162B3" w:rsidP="003162B3">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“Dissolution Regulations” means the Charitable Incorporated Organisations (Insolvency and Dissolution) Regulations 2012. </w:t>
      </w:r>
    </w:p>
    <w:p w14:paraId="0AF1F3B2" w14:textId="77777777" w:rsidR="003162B3" w:rsidRPr="00DE7CD8" w:rsidRDefault="003162B3" w:rsidP="003162B3">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The “Communications Provisions” means the Communications Provisions in [Part 9, Chapter 4] of the General Regulations. </w:t>
      </w:r>
    </w:p>
    <w:p w14:paraId="7F1EAE2E" w14:textId="77777777" w:rsidR="003162B3" w:rsidRPr="00DE7CD8" w:rsidRDefault="003162B3" w:rsidP="003162B3">
      <w:pPr>
        <w:autoSpaceDE w:val="0"/>
        <w:autoSpaceDN w:val="0"/>
        <w:adjustRightInd w:val="0"/>
        <w:spacing w:before="100" w:after="100" w:line="278" w:lineRule="auto"/>
        <w:rPr>
          <w:rFonts w:asciiTheme="minorHAnsi" w:hAnsiTheme="minorHAnsi"/>
          <w:szCs w:val="24"/>
        </w:rPr>
      </w:pPr>
      <w:r w:rsidRPr="00DE7CD8">
        <w:rPr>
          <w:rFonts w:asciiTheme="minorHAnsi" w:hAnsiTheme="minorHAnsi"/>
          <w:szCs w:val="24"/>
        </w:rPr>
        <w:t xml:space="preserve">“charity trustee” means a charity trustee of the CIO. </w:t>
      </w:r>
    </w:p>
    <w:p w14:paraId="570D1598" w14:textId="77777777" w:rsidR="003162B3" w:rsidRPr="003162B3" w:rsidRDefault="003162B3" w:rsidP="003162B3">
      <w:pPr>
        <w:spacing w:line="278" w:lineRule="auto"/>
        <w:rPr>
          <w:rFonts w:ascii="Arial" w:hAnsi="Arial" w:cs="Arial"/>
          <w:b/>
          <w:szCs w:val="24"/>
        </w:rPr>
      </w:pPr>
      <w:r w:rsidRPr="00DE7CD8">
        <w:rPr>
          <w:rFonts w:asciiTheme="minorHAnsi" w:hAnsiTheme="minorHAnsi"/>
          <w:szCs w:val="24"/>
        </w:rPr>
        <w:t>A “poll” me</w:t>
      </w:r>
      <w:r w:rsidRPr="00DE7CD8">
        <w:rPr>
          <w:rFonts w:asciiTheme="minorHAnsi" w:hAnsiTheme="minorHAnsi"/>
          <w:color w:val="000000"/>
          <w:szCs w:val="24"/>
        </w:rPr>
        <w:t>ans a counted vote or ballot, usually (but not necessarily) in</w:t>
      </w:r>
      <w:r w:rsidRPr="003162B3">
        <w:rPr>
          <w:rFonts w:ascii="Arial" w:hAnsi="Arial" w:cs="Arial"/>
          <w:color w:val="000000"/>
          <w:szCs w:val="24"/>
        </w:rPr>
        <w:t xml:space="preserve"> writing.</w:t>
      </w:r>
    </w:p>
    <w:sectPr w:rsidR="003162B3" w:rsidRPr="003162B3" w:rsidSect="003162B3">
      <w:headerReference w:type="default" r:id="rId7"/>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819CC" w14:textId="77777777" w:rsidR="00DE7CD8" w:rsidRDefault="00DE7CD8" w:rsidP="00DE7CD8">
      <w:r>
        <w:separator/>
      </w:r>
    </w:p>
  </w:endnote>
  <w:endnote w:type="continuationSeparator" w:id="0">
    <w:p w14:paraId="3416AC7E" w14:textId="77777777" w:rsidR="00DE7CD8" w:rsidRDefault="00DE7CD8" w:rsidP="00DE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ax-Bold">
    <w:altName w:val="Calibri"/>
    <w:panose1 w:val="00000000000000000000"/>
    <w:charset w:val="00"/>
    <w:family w:val="swiss"/>
    <w:notTrueType/>
    <w:pitch w:val="default"/>
    <w:sig w:usb0="00000003" w:usb1="00000000" w:usb2="00000000" w:usb3="00000000" w:csb0="00000001" w:csb1="00000000"/>
  </w:font>
  <w:font w:name="Dax-Regular">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54561" w14:textId="77777777" w:rsidR="00DE7CD8" w:rsidRDefault="00DE7CD8" w:rsidP="00DE7CD8">
      <w:r>
        <w:separator/>
      </w:r>
    </w:p>
  </w:footnote>
  <w:footnote w:type="continuationSeparator" w:id="0">
    <w:p w14:paraId="3251EB67" w14:textId="77777777" w:rsidR="00DE7CD8" w:rsidRDefault="00DE7CD8" w:rsidP="00DE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7ABC" w14:textId="021BB663" w:rsidR="00DE7CD8" w:rsidRDefault="00DE7CD8">
    <w:pPr>
      <w:pStyle w:val="Header"/>
    </w:pPr>
    <w:r>
      <w:t xml:space="preserve">Helmsley Open Air Swimming </w:t>
    </w:r>
    <w:proofErr w:type="gramStart"/>
    <w:r>
      <w:t>Pool  Registered</w:t>
    </w:r>
    <w:proofErr w:type="gramEnd"/>
    <w:r>
      <w:t xml:space="preserve"> Charity No 1184090 2023 Season</w:t>
    </w:r>
  </w:p>
  <w:p w14:paraId="3DDF1060" w14:textId="77777777" w:rsidR="00DE7CD8" w:rsidRDefault="00DE7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9F7EDD"/>
    <w:multiLevelType w:val="hybridMultilevel"/>
    <w:tmpl w:val="D03BCE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AE4D30"/>
    <w:multiLevelType w:val="hybridMultilevel"/>
    <w:tmpl w:val="C23F48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14"/>
    <w:multiLevelType w:val="hybridMultilevel"/>
    <w:tmpl w:val="649BB77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7"/>
    <w:multiLevelType w:val="hybridMultilevel"/>
    <w:tmpl w:val="1CF10FD8"/>
    <w:lvl w:ilvl="0" w:tplc="FFFFFFFF">
      <w:start w:val="1"/>
      <w:numFmt w:val="decimal"/>
      <w:lvlText w:val="%1"/>
      <w:lvlJc w:val="left"/>
    </w:lvl>
    <w:lvl w:ilvl="1" w:tplc="FFFFFFFF">
      <w:start w:val="4"/>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8"/>
    <w:multiLevelType w:val="hybridMultilevel"/>
    <w:tmpl w:val="180115BE"/>
    <w:lvl w:ilvl="0" w:tplc="FFFFFFFF">
      <w:start w:val="5"/>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17C24C3"/>
    <w:multiLevelType w:val="hybridMultilevel"/>
    <w:tmpl w:val="F594F924"/>
    <w:lvl w:ilvl="0" w:tplc="9CB67C8E">
      <w:start w:val="1"/>
      <w:numFmt w:val="decimal"/>
      <w:lvlText w:val="%1."/>
      <w:lvlJc w:val="left"/>
      <w:pPr>
        <w:ind w:left="503" w:hanging="397"/>
        <w:jc w:val="left"/>
      </w:pPr>
      <w:rPr>
        <w:rFonts w:hint="default"/>
        <w:b/>
        <w:bCs/>
        <w:spacing w:val="-9"/>
        <w:w w:val="105"/>
        <w:lang w:val="en-US" w:eastAsia="en-US" w:bidi="en-US"/>
      </w:rPr>
    </w:lvl>
    <w:lvl w:ilvl="1" w:tplc="B0FAF208">
      <w:start w:val="1"/>
      <w:numFmt w:val="decimal"/>
      <w:lvlText w:val="(%2)"/>
      <w:lvlJc w:val="left"/>
      <w:pPr>
        <w:ind w:left="1240" w:hanging="737"/>
        <w:jc w:val="left"/>
      </w:pPr>
      <w:rPr>
        <w:rFonts w:ascii="Arial" w:eastAsia="Arial" w:hAnsi="Arial" w:cs="Arial" w:hint="default"/>
        <w:spacing w:val="-15"/>
        <w:w w:val="94"/>
        <w:sz w:val="22"/>
        <w:szCs w:val="22"/>
        <w:lang w:val="en-US" w:eastAsia="en-US" w:bidi="en-US"/>
      </w:rPr>
    </w:lvl>
    <w:lvl w:ilvl="2" w:tplc="DC880BC4">
      <w:start w:val="1"/>
      <w:numFmt w:val="lowerLetter"/>
      <w:lvlText w:val="(%3)"/>
      <w:lvlJc w:val="left"/>
      <w:pPr>
        <w:ind w:left="1807" w:hanging="567"/>
        <w:jc w:val="left"/>
      </w:pPr>
      <w:rPr>
        <w:rFonts w:ascii="Arial" w:eastAsia="Arial" w:hAnsi="Arial" w:cs="Arial" w:hint="default"/>
        <w:spacing w:val="-12"/>
        <w:w w:val="89"/>
        <w:sz w:val="22"/>
        <w:szCs w:val="22"/>
        <w:lang w:val="en-US" w:eastAsia="en-US" w:bidi="en-US"/>
      </w:rPr>
    </w:lvl>
    <w:lvl w:ilvl="3" w:tplc="CC14B31C">
      <w:start w:val="1"/>
      <w:numFmt w:val="lowerRoman"/>
      <w:lvlText w:val="(%4)"/>
      <w:lvlJc w:val="left"/>
      <w:pPr>
        <w:ind w:left="567" w:hanging="567"/>
        <w:jc w:val="left"/>
      </w:pPr>
      <w:rPr>
        <w:rFonts w:ascii="Arial" w:eastAsia="Arial" w:hAnsi="Arial" w:cs="Arial" w:hint="default"/>
        <w:spacing w:val="-3"/>
        <w:w w:val="108"/>
        <w:sz w:val="22"/>
        <w:szCs w:val="22"/>
        <w:lang w:val="en-US" w:eastAsia="en-US" w:bidi="en-US"/>
      </w:rPr>
    </w:lvl>
    <w:lvl w:ilvl="4" w:tplc="BE8ED276">
      <w:numFmt w:val="bullet"/>
      <w:lvlText w:val="•"/>
      <w:lvlJc w:val="left"/>
      <w:pPr>
        <w:ind w:left="2380" w:hanging="567"/>
      </w:pPr>
      <w:rPr>
        <w:rFonts w:hint="default"/>
        <w:lang w:val="en-US" w:eastAsia="en-US" w:bidi="en-US"/>
      </w:rPr>
    </w:lvl>
    <w:lvl w:ilvl="5" w:tplc="B0A2D54C">
      <w:numFmt w:val="bullet"/>
      <w:lvlText w:val="•"/>
      <w:lvlJc w:val="left"/>
      <w:pPr>
        <w:ind w:left="5500" w:hanging="567"/>
      </w:pPr>
      <w:rPr>
        <w:rFonts w:hint="default"/>
        <w:lang w:val="en-US" w:eastAsia="en-US" w:bidi="en-US"/>
      </w:rPr>
    </w:lvl>
    <w:lvl w:ilvl="6" w:tplc="4162E2F0">
      <w:numFmt w:val="bullet"/>
      <w:lvlText w:val="•"/>
      <w:lvlJc w:val="left"/>
      <w:pPr>
        <w:ind w:left="6060" w:hanging="567"/>
      </w:pPr>
      <w:rPr>
        <w:rFonts w:hint="default"/>
        <w:lang w:val="en-US" w:eastAsia="en-US" w:bidi="en-US"/>
      </w:rPr>
    </w:lvl>
    <w:lvl w:ilvl="7" w:tplc="D4C63258">
      <w:numFmt w:val="bullet"/>
      <w:lvlText w:val="•"/>
      <w:lvlJc w:val="left"/>
      <w:pPr>
        <w:ind w:left="6270" w:hanging="567"/>
      </w:pPr>
      <w:rPr>
        <w:rFonts w:hint="default"/>
        <w:lang w:val="en-US" w:eastAsia="en-US" w:bidi="en-US"/>
      </w:rPr>
    </w:lvl>
    <w:lvl w:ilvl="8" w:tplc="BFBAC6CE">
      <w:numFmt w:val="bullet"/>
      <w:lvlText w:val="•"/>
      <w:lvlJc w:val="left"/>
      <w:pPr>
        <w:ind w:left="6481" w:hanging="567"/>
      </w:pPr>
      <w:rPr>
        <w:rFonts w:hint="default"/>
        <w:lang w:val="en-US" w:eastAsia="en-US" w:bidi="en-US"/>
      </w:rPr>
    </w:lvl>
  </w:abstractNum>
  <w:abstractNum w:abstractNumId="6" w15:restartNumberingAfterBreak="0">
    <w:nsid w:val="18C2220E"/>
    <w:multiLevelType w:val="hybridMultilevel"/>
    <w:tmpl w:val="506B76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A9C19D9"/>
    <w:multiLevelType w:val="hybridMultilevel"/>
    <w:tmpl w:val="88082E2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F8F6503"/>
    <w:multiLevelType w:val="hybridMultilevel"/>
    <w:tmpl w:val="C56E9C3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A7B5FCF"/>
    <w:multiLevelType w:val="hybridMultilevel"/>
    <w:tmpl w:val="92C1BC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D455818"/>
    <w:multiLevelType w:val="hybridMultilevel"/>
    <w:tmpl w:val="A63A952C"/>
    <w:lvl w:ilvl="0" w:tplc="B65C8C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A81676"/>
    <w:multiLevelType w:val="hybridMultilevel"/>
    <w:tmpl w:val="A0569B04"/>
    <w:lvl w:ilvl="0" w:tplc="B0FAF208">
      <w:start w:val="1"/>
      <w:numFmt w:val="decimal"/>
      <w:lvlText w:val="(%1)"/>
      <w:lvlJc w:val="left"/>
      <w:pPr>
        <w:ind w:left="1240" w:hanging="737"/>
        <w:jc w:val="left"/>
      </w:pPr>
      <w:rPr>
        <w:rFonts w:ascii="Arial" w:eastAsia="Arial" w:hAnsi="Arial" w:cs="Arial" w:hint="default"/>
        <w:spacing w:val="-15"/>
        <w:w w:val="94"/>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601215"/>
    <w:multiLevelType w:val="hybridMultilevel"/>
    <w:tmpl w:val="1BFE286C"/>
    <w:lvl w:ilvl="0" w:tplc="9050E86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3422CF"/>
    <w:multiLevelType w:val="hybridMultilevel"/>
    <w:tmpl w:val="8AD241D6"/>
    <w:lvl w:ilvl="0" w:tplc="EE70D4B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DD3104"/>
    <w:multiLevelType w:val="hybridMultilevel"/>
    <w:tmpl w:val="46C8EF2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37909805">
    <w:abstractNumId w:val="2"/>
  </w:num>
  <w:num w:numId="2" w16cid:durableId="2021589761">
    <w:abstractNumId w:val="3"/>
  </w:num>
  <w:num w:numId="3" w16cid:durableId="2052882094">
    <w:abstractNumId w:val="4"/>
  </w:num>
  <w:num w:numId="4" w16cid:durableId="1285228827">
    <w:abstractNumId w:val="10"/>
  </w:num>
  <w:num w:numId="5" w16cid:durableId="1320112055">
    <w:abstractNumId w:val="12"/>
  </w:num>
  <w:num w:numId="6" w16cid:durableId="764810722">
    <w:abstractNumId w:val="13"/>
  </w:num>
  <w:num w:numId="7" w16cid:durableId="644775911">
    <w:abstractNumId w:val="6"/>
  </w:num>
  <w:num w:numId="8" w16cid:durableId="1039745782">
    <w:abstractNumId w:val="0"/>
  </w:num>
  <w:num w:numId="9" w16cid:durableId="1135877640">
    <w:abstractNumId w:val="9"/>
  </w:num>
  <w:num w:numId="10" w16cid:durableId="1792282078">
    <w:abstractNumId w:val="1"/>
  </w:num>
  <w:num w:numId="11" w16cid:durableId="882597871">
    <w:abstractNumId w:val="7"/>
  </w:num>
  <w:num w:numId="12" w16cid:durableId="642389519">
    <w:abstractNumId w:val="8"/>
  </w:num>
  <w:num w:numId="13" w16cid:durableId="137185320">
    <w:abstractNumId w:val="14"/>
  </w:num>
  <w:num w:numId="14" w16cid:durableId="327906034">
    <w:abstractNumId w:val="5"/>
  </w:num>
  <w:num w:numId="15" w16cid:durableId="6542581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3E5"/>
    <w:rsid w:val="000F6C11"/>
    <w:rsid w:val="0017501D"/>
    <w:rsid w:val="00180BF2"/>
    <w:rsid w:val="003162B3"/>
    <w:rsid w:val="003173EB"/>
    <w:rsid w:val="003263DA"/>
    <w:rsid w:val="00351550"/>
    <w:rsid w:val="003B537A"/>
    <w:rsid w:val="004F0876"/>
    <w:rsid w:val="00583411"/>
    <w:rsid w:val="005A2308"/>
    <w:rsid w:val="00833A99"/>
    <w:rsid w:val="008F76E0"/>
    <w:rsid w:val="00964D18"/>
    <w:rsid w:val="00987964"/>
    <w:rsid w:val="00A449B2"/>
    <w:rsid w:val="00B608B5"/>
    <w:rsid w:val="00BE039D"/>
    <w:rsid w:val="00C228CE"/>
    <w:rsid w:val="00D023E5"/>
    <w:rsid w:val="00D566DA"/>
    <w:rsid w:val="00DB6C75"/>
    <w:rsid w:val="00DE7CD8"/>
    <w:rsid w:val="00E238CE"/>
    <w:rsid w:val="00EF3998"/>
    <w:rsid w:val="00F724BF"/>
    <w:rsid w:val="00F824CB"/>
    <w:rsid w:val="00FA7440"/>
    <w:rsid w:val="00FB64D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125C"/>
  <w15:docId w15:val="{3325C39A-731C-406D-A32B-49E7B5C3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A2308"/>
    <w:rPr>
      <w:rFonts w:ascii="Courier New" w:eastAsiaTheme="majorEastAsia" w:hAnsi="Courier New" w:cs="Times New Roman"/>
      <w:sz w:val="20"/>
    </w:rPr>
  </w:style>
  <w:style w:type="paragraph" w:styleId="EnvelopeAddress">
    <w:name w:val="envelope address"/>
    <w:basedOn w:val="Normal"/>
    <w:uiPriority w:val="99"/>
    <w:semiHidden/>
    <w:unhideWhenUsed/>
    <w:rsid w:val="005A2308"/>
    <w:pPr>
      <w:framePr w:w="7920" w:h="1980" w:hRule="exact" w:hSpace="180" w:wrap="auto" w:hAnchor="page" w:xAlign="center" w:yAlign="bottom"/>
      <w:ind w:left="2880"/>
    </w:pPr>
    <w:rPr>
      <w:rFonts w:ascii="Courier New" w:eastAsiaTheme="majorEastAsia" w:hAnsi="Courier New" w:cs="Times New Roman"/>
    </w:rPr>
  </w:style>
  <w:style w:type="paragraph" w:styleId="ListParagraph">
    <w:name w:val="List Paragraph"/>
    <w:basedOn w:val="Normal"/>
    <w:uiPriority w:val="1"/>
    <w:qFormat/>
    <w:rsid w:val="00D023E5"/>
    <w:pPr>
      <w:ind w:left="720"/>
      <w:contextualSpacing/>
    </w:pPr>
  </w:style>
  <w:style w:type="paragraph" w:customStyle="1" w:styleId="Pa3">
    <w:name w:val="Pa3"/>
    <w:basedOn w:val="Normal"/>
    <w:next w:val="Normal"/>
    <w:uiPriority w:val="99"/>
    <w:rsid w:val="00D023E5"/>
    <w:pPr>
      <w:autoSpaceDE w:val="0"/>
      <w:autoSpaceDN w:val="0"/>
      <w:adjustRightInd w:val="0"/>
      <w:spacing w:line="241" w:lineRule="atLeast"/>
    </w:pPr>
    <w:rPr>
      <w:rFonts w:ascii="Dax-Bold" w:hAnsi="Dax-Bold"/>
      <w:szCs w:val="24"/>
    </w:rPr>
  </w:style>
  <w:style w:type="paragraph" w:customStyle="1" w:styleId="Pa8">
    <w:name w:val="Pa8"/>
    <w:basedOn w:val="Normal"/>
    <w:next w:val="Normal"/>
    <w:uiPriority w:val="99"/>
    <w:rsid w:val="00D023E5"/>
    <w:pPr>
      <w:autoSpaceDE w:val="0"/>
      <w:autoSpaceDN w:val="0"/>
      <w:adjustRightInd w:val="0"/>
      <w:spacing w:line="221" w:lineRule="atLeast"/>
    </w:pPr>
    <w:rPr>
      <w:rFonts w:ascii="Dax-Bold" w:hAnsi="Dax-Bold"/>
      <w:szCs w:val="24"/>
    </w:rPr>
  </w:style>
  <w:style w:type="paragraph" w:customStyle="1" w:styleId="Pa7">
    <w:name w:val="Pa7"/>
    <w:basedOn w:val="Normal"/>
    <w:next w:val="Normal"/>
    <w:uiPriority w:val="99"/>
    <w:rsid w:val="00D023E5"/>
    <w:pPr>
      <w:autoSpaceDE w:val="0"/>
      <w:autoSpaceDN w:val="0"/>
      <w:adjustRightInd w:val="0"/>
      <w:spacing w:line="221" w:lineRule="atLeast"/>
    </w:pPr>
    <w:rPr>
      <w:rFonts w:ascii="Dax-Bold" w:hAnsi="Dax-Bold"/>
      <w:szCs w:val="24"/>
    </w:rPr>
  </w:style>
  <w:style w:type="paragraph" w:customStyle="1" w:styleId="Pa10">
    <w:name w:val="Pa10"/>
    <w:basedOn w:val="Normal"/>
    <w:next w:val="Normal"/>
    <w:uiPriority w:val="99"/>
    <w:rsid w:val="00D023E5"/>
    <w:pPr>
      <w:autoSpaceDE w:val="0"/>
      <w:autoSpaceDN w:val="0"/>
      <w:adjustRightInd w:val="0"/>
      <w:spacing w:line="221" w:lineRule="atLeast"/>
    </w:pPr>
    <w:rPr>
      <w:rFonts w:ascii="Dax-Bold" w:hAnsi="Dax-Bold"/>
      <w:szCs w:val="24"/>
    </w:rPr>
  </w:style>
  <w:style w:type="paragraph" w:customStyle="1" w:styleId="Default">
    <w:name w:val="Default"/>
    <w:rsid w:val="00D023E5"/>
    <w:pPr>
      <w:autoSpaceDE w:val="0"/>
      <w:autoSpaceDN w:val="0"/>
      <w:adjustRightInd w:val="0"/>
    </w:pPr>
    <w:rPr>
      <w:rFonts w:ascii="Dax-Regular" w:hAnsi="Dax-Regular" w:cs="Dax-Regular"/>
      <w:color w:val="000000"/>
      <w:szCs w:val="24"/>
    </w:rPr>
  </w:style>
  <w:style w:type="paragraph" w:customStyle="1" w:styleId="Pa13">
    <w:name w:val="Pa13"/>
    <w:basedOn w:val="Default"/>
    <w:next w:val="Default"/>
    <w:uiPriority w:val="99"/>
    <w:rsid w:val="00D023E5"/>
    <w:pPr>
      <w:spacing w:line="221" w:lineRule="atLeast"/>
    </w:pPr>
    <w:rPr>
      <w:rFonts w:cstheme="minorHAnsi"/>
      <w:color w:val="auto"/>
    </w:rPr>
  </w:style>
  <w:style w:type="paragraph" w:customStyle="1" w:styleId="Pa11">
    <w:name w:val="Pa11"/>
    <w:basedOn w:val="Default"/>
    <w:next w:val="Default"/>
    <w:uiPriority w:val="99"/>
    <w:rsid w:val="003162B3"/>
    <w:pPr>
      <w:spacing w:line="221" w:lineRule="atLeast"/>
    </w:pPr>
    <w:rPr>
      <w:rFonts w:ascii="Dax-Bold" w:hAnsi="Dax-Bold" w:cstheme="minorHAnsi"/>
      <w:color w:val="auto"/>
    </w:rPr>
  </w:style>
  <w:style w:type="paragraph" w:styleId="BalloonText">
    <w:name w:val="Balloon Text"/>
    <w:basedOn w:val="Normal"/>
    <w:link w:val="BalloonTextChar"/>
    <w:uiPriority w:val="99"/>
    <w:semiHidden/>
    <w:unhideWhenUsed/>
    <w:rsid w:val="003263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3DA"/>
    <w:rPr>
      <w:rFonts w:ascii="Segoe UI" w:hAnsi="Segoe UI" w:cs="Segoe UI"/>
      <w:sz w:val="18"/>
      <w:szCs w:val="18"/>
    </w:rPr>
  </w:style>
  <w:style w:type="paragraph" w:styleId="BodyText">
    <w:name w:val="Body Text"/>
    <w:basedOn w:val="Normal"/>
    <w:link w:val="BodyTextChar"/>
    <w:uiPriority w:val="1"/>
    <w:qFormat/>
    <w:rsid w:val="00583411"/>
    <w:pPr>
      <w:widowControl w:val="0"/>
      <w:autoSpaceDE w:val="0"/>
      <w:autoSpaceDN w:val="0"/>
    </w:pPr>
    <w:rPr>
      <w:rFonts w:ascii="Arial" w:eastAsia="Arial" w:hAnsi="Arial" w:cs="Arial"/>
      <w:sz w:val="22"/>
      <w:szCs w:val="22"/>
      <w:lang w:val="en-US" w:bidi="en-US"/>
    </w:rPr>
  </w:style>
  <w:style w:type="character" w:customStyle="1" w:styleId="BodyTextChar">
    <w:name w:val="Body Text Char"/>
    <w:basedOn w:val="DefaultParagraphFont"/>
    <w:link w:val="BodyText"/>
    <w:uiPriority w:val="1"/>
    <w:rsid w:val="00583411"/>
    <w:rPr>
      <w:rFonts w:ascii="Arial" w:eastAsia="Arial" w:hAnsi="Arial" w:cs="Arial"/>
      <w:sz w:val="22"/>
      <w:szCs w:val="22"/>
      <w:lang w:val="en-US" w:bidi="en-US"/>
    </w:rPr>
  </w:style>
  <w:style w:type="paragraph" w:styleId="NormalWeb">
    <w:name w:val="Normal (Web)"/>
    <w:basedOn w:val="Normal"/>
    <w:uiPriority w:val="99"/>
    <w:semiHidden/>
    <w:unhideWhenUsed/>
    <w:rsid w:val="00351550"/>
    <w:pPr>
      <w:spacing w:before="100" w:beforeAutospacing="1" w:after="100" w:afterAutospacing="1"/>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DE7CD8"/>
    <w:pPr>
      <w:tabs>
        <w:tab w:val="center" w:pos="4513"/>
        <w:tab w:val="right" w:pos="9026"/>
      </w:tabs>
    </w:pPr>
  </w:style>
  <w:style w:type="character" w:customStyle="1" w:styleId="HeaderChar">
    <w:name w:val="Header Char"/>
    <w:basedOn w:val="DefaultParagraphFont"/>
    <w:link w:val="Header"/>
    <w:uiPriority w:val="99"/>
    <w:rsid w:val="00DE7CD8"/>
  </w:style>
  <w:style w:type="paragraph" w:styleId="Footer">
    <w:name w:val="footer"/>
    <w:basedOn w:val="Normal"/>
    <w:link w:val="FooterChar"/>
    <w:uiPriority w:val="99"/>
    <w:unhideWhenUsed/>
    <w:rsid w:val="00DE7CD8"/>
    <w:pPr>
      <w:tabs>
        <w:tab w:val="center" w:pos="4513"/>
        <w:tab w:val="right" w:pos="9026"/>
      </w:tabs>
    </w:pPr>
  </w:style>
  <w:style w:type="character" w:customStyle="1" w:styleId="FooterChar">
    <w:name w:val="Footer Char"/>
    <w:basedOn w:val="DefaultParagraphFont"/>
    <w:link w:val="Footer"/>
    <w:uiPriority w:val="99"/>
    <w:rsid w:val="00DE7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92555">
      <w:bodyDiv w:val="1"/>
      <w:marLeft w:val="0"/>
      <w:marRight w:val="0"/>
      <w:marTop w:val="0"/>
      <w:marBottom w:val="0"/>
      <w:divBdr>
        <w:top w:val="none" w:sz="0" w:space="0" w:color="auto"/>
        <w:left w:val="none" w:sz="0" w:space="0" w:color="auto"/>
        <w:bottom w:val="none" w:sz="0" w:space="0" w:color="auto"/>
        <w:right w:val="none" w:sz="0" w:space="0" w:color="auto"/>
      </w:divBdr>
      <w:divsChild>
        <w:div w:id="26488193">
          <w:marLeft w:val="0"/>
          <w:marRight w:val="0"/>
          <w:marTop w:val="0"/>
          <w:marBottom w:val="0"/>
          <w:divBdr>
            <w:top w:val="none" w:sz="0" w:space="0" w:color="auto"/>
            <w:left w:val="none" w:sz="0" w:space="0" w:color="auto"/>
            <w:bottom w:val="none" w:sz="0" w:space="0" w:color="auto"/>
            <w:right w:val="none" w:sz="0" w:space="0" w:color="auto"/>
          </w:divBdr>
        </w:div>
        <w:div w:id="1407528816">
          <w:marLeft w:val="0"/>
          <w:marRight w:val="0"/>
          <w:marTop w:val="0"/>
          <w:marBottom w:val="0"/>
          <w:divBdr>
            <w:top w:val="none" w:sz="0" w:space="0" w:color="auto"/>
            <w:left w:val="none" w:sz="0" w:space="0" w:color="auto"/>
            <w:bottom w:val="none" w:sz="0" w:space="0" w:color="auto"/>
            <w:right w:val="none" w:sz="0" w:space="0" w:color="auto"/>
          </w:divBdr>
        </w:div>
        <w:div w:id="2066951306">
          <w:marLeft w:val="0"/>
          <w:marRight w:val="0"/>
          <w:marTop w:val="0"/>
          <w:marBottom w:val="0"/>
          <w:divBdr>
            <w:top w:val="none" w:sz="0" w:space="0" w:color="auto"/>
            <w:left w:val="none" w:sz="0" w:space="0" w:color="auto"/>
            <w:bottom w:val="none" w:sz="0" w:space="0" w:color="auto"/>
            <w:right w:val="none" w:sz="0" w:space="0" w:color="auto"/>
          </w:divBdr>
        </w:div>
        <w:div w:id="912004936">
          <w:marLeft w:val="0"/>
          <w:marRight w:val="0"/>
          <w:marTop w:val="0"/>
          <w:marBottom w:val="0"/>
          <w:divBdr>
            <w:top w:val="none" w:sz="0" w:space="0" w:color="auto"/>
            <w:left w:val="none" w:sz="0" w:space="0" w:color="auto"/>
            <w:bottom w:val="none" w:sz="0" w:space="0" w:color="auto"/>
            <w:right w:val="none" w:sz="0" w:space="0" w:color="auto"/>
          </w:divBdr>
        </w:div>
        <w:div w:id="645354032">
          <w:marLeft w:val="0"/>
          <w:marRight w:val="0"/>
          <w:marTop w:val="0"/>
          <w:marBottom w:val="0"/>
          <w:divBdr>
            <w:top w:val="none" w:sz="0" w:space="0" w:color="auto"/>
            <w:left w:val="none" w:sz="0" w:space="0" w:color="auto"/>
            <w:bottom w:val="none" w:sz="0" w:space="0" w:color="auto"/>
            <w:right w:val="none" w:sz="0" w:space="0" w:color="auto"/>
          </w:divBdr>
        </w:div>
        <w:div w:id="555161447">
          <w:marLeft w:val="0"/>
          <w:marRight w:val="0"/>
          <w:marTop w:val="0"/>
          <w:marBottom w:val="0"/>
          <w:divBdr>
            <w:top w:val="none" w:sz="0" w:space="0" w:color="auto"/>
            <w:left w:val="none" w:sz="0" w:space="0" w:color="auto"/>
            <w:bottom w:val="none" w:sz="0" w:space="0" w:color="auto"/>
            <w:right w:val="none" w:sz="0" w:space="0" w:color="auto"/>
          </w:divBdr>
        </w:div>
        <w:div w:id="1494374565">
          <w:marLeft w:val="0"/>
          <w:marRight w:val="0"/>
          <w:marTop w:val="0"/>
          <w:marBottom w:val="0"/>
          <w:divBdr>
            <w:top w:val="none" w:sz="0" w:space="0" w:color="auto"/>
            <w:left w:val="none" w:sz="0" w:space="0" w:color="auto"/>
            <w:bottom w:val="none" w:sz="0" w:space="0" w:color="auto"/>
            <w:right w:val="none" w:sz="0" w:space="0" w:color="auto"/>
          </w:divBdr>
        </w:div>
        <w:div w:id="1446119216">
          <w:marLeft w:val="0"/>
          <w:marRight w:val="0"/>
          <w:marTop w:val="0"/>
          <w:marBottom w:val="0"/>
          <w:divBdr>
            <w:top w:val="none" w:sz="0" w:space="0" w:color="auto"/>
            <w:left w:val="none" w:sz="0" w:space="0" w:color="auto"/>
            <w:bottom w:val="none" w:sz="0" w:space="0" w:color="auto"/>
            <w:right w:val="none" w:sz="0" w:space="0" w:color="auto"/>
          </w:divBdr>
        </w:div>
        <w:div w:id="1152209993">
          <w:marLeft w:val="0"/>
          <w:marRight w:val="0"/>
          <w:marTop w:val="0"/>
          <w:marBottom w:val="0"/>
          <w:divBdr>
            <w:top w:val="none" w:sz="0" w:space="0" w:color="auto"/>
            <w:left w:val="none" w:sz="0" w:space="0" w:color="auto"/>
            <w:bottom w:val="none" w:sz="0" w:space="0" w:color="auto"/>
            <w:right w:val="none" w:sz="0" w:space="0" w:color="auto"/>
          </w:divBdr>
        </w:div>
        <w:div w:id="363602474">
          <w:marLeft w:val="0"/>
          <w:marRight w:val="0"/>
          <w:marTop w:val="0"/>
          <w:marBottom w:val="0"/>
          <w:divBdr>
            <w:top w:val="none" w:sz="0" w:space="0" w:color="auto"/>
            <w:left w:val="none" w:sz="0" w:space="0" w:color="auto"/>
            <w:bottom w:val="none" w:sz="0" w:space="0" w:color="auto"/>
            <w:right w:val="none" w:sz="0" w:space="0" w:color="auto"/>
          </w:divBdr>
        </w:div>
        <w:div w:id="1198012081">
          <w:marLeft w:val="0"/>
          <w:marRight w:val="0"/>
          <w:marTop w:val="0"/>
          <w:marBottom w:val="0"/>
          <w:divBdr>
            <w:top w:val="none" w:sz="0" w:space="0" w:color="auto"/>
            <w:left w:val="none" w:sz="0" w:space="0" w:color="auto"/>
            <w:bottom w:val="none" w:sz="0" w:space="0" w:color="auto"/>
            <w:right w:val="none" w:sz="0" w:space="0" w:color="auto"/>
          </w:divBdr>
        </w:div>
        <w:div w:id="793400520">
          <w:marLeft w:val="0"/>
          <w:marRight w:val="0"/>
          <w:marTop w:val="0"/>
          <w:marBottom w:val="0"/>
          <w:divBdr>
            <w:top w:val="none" w:sz="0" w:space="0" w:color="auto"/>
            <w:left w:val="none" w:sz="0" w:space="0" w:color="auto"/>
            <w:bottom w:val="none" w:sz="0" w:space="0" w:color="auto"/>
            <w:right w:val="none" w:sz="0" w:space="0" w:color="auto"/>
          </w:divBdr>
        </w:div>
        <w:div w:id="199904714">
          <w:marLeft w:val="0"/>
          <w:marRight w:val="0"/>
          <w:marTop w:val="0"/>
          <w:marBottom w:val="0"/>
          <w:divBdr>
            <w:top w:val="none" w:sz="0" w:space="0" w:color="auto"/>
            <w:left w:val="none" w:sz="0" w:space="0" w:color="auto"/>
            <w:bottom w:val="none" w:sz="0" w:space="0" w:color="auto"/>
            <w:right w:val="none" w:sz="0" w:space="0" w:color="auto"/>
          </w:divBdr>
        </w:div>
        <w:div w:id="1551963757">
          <w:marLeft w:val="0"/>
          <w:marRight w:val="0"/>
          <w:marTop w:val="0"/>
          <w:marBottom w:val="0"/>
          <w:divBdr>
            <w:top w:val="none" w:sz="0" w:space="0" w:color="auto"/>
            <w:left w:val="none" w:sz="0" w:space="0" w:color="auto"/>
            <w:bottom w:val="none" w:sz="0" w:space="0" w:color="auto"/>
            <w:right w:val="none" w:sz="0" w:space="0" w:color="auto"/>
          </w:divBdr>
        </w:div>
        <w:div w:id="1436821934">
          <w:marLeft w:val="0"/>
          <w:marRight w:val="0"/>
          <w:marTop w:val="0"/>
          <w:marBottom w:val="0"/>
          <w:divBdr>
            <w:top w:val="none" w:sz="0" w:space="0" w:color="auto"/>
            <w:left w:val="none" w:sz="0" w:space="0" w:color="auto"/>
            <w:bottom w:val="none" w:sz="0" w:space="0" w:color="auto"/>
            <w:right w:val="none" w:sz="0" w:space="0" w:color="auto"/>
          </w:divBdr>
        </w:div>
        <w:div w:id="331446729">
          <w:marLeft w:val="0"/>
          <w:marRight w:val="0"/>
          <w:marTop w:val="0"/>
          <w:marBottom w:val="0"/>
          <w:divBdr>
            <w:top w:val="none" w:sz="0" w:space="0" w:color="auto"/>
            <w:left w:val="none" w:sz="0" w:space="0" w:color="auto"/>
            <w:bottom w:val="none" w:sz="0" w:space="0" w:color="auto"/>
            <w:right w:val="none" w:sz="0" w:space="0" w:color="auto"/>
          </w:divBdr>
        </w:div>
        <w:div w:id="863441482">
          <w:marLeft w:val="0"/>
          <w:marRight w:val="0"/>
          <w:marTop w:val="0"/>
          <w:marBottom w:val="0"/>
          <w:divBdr>
            <w:top w:val="none" w:sz="0" w:space="0" w:color="auto"/>
            <w:left w:val="none" w:sz="0" w:space="0" w:color="auto"/>
            <w:bottom w:val="none" w:sz="0" w:space="0" w:color="auto"/>
            <w:right w:val="none" w:sz="0" w:space="0" w:color="auto"/>
          </w:divBdr>
        </w:div>
        <w:div w:id="943268876">
          <w:marLeft w:val="0"/>
          <w:marRight w:val="0"/>
          <w:marTop w:val="0"/>
          <w:marBottom w:val="0"/>
          <w:divBdr>
            <w:top w:val="none" w:sz="0" w:space="0" w:color="auto"/>
            <w:left w:val="none" w:sz="0" w:space="0" w:color="auto"/>
            <w:bottom w:val="none" w:sz="0" w:space="0" w:color="auto"/>
            <w:right w:val="none" w:sz="0" w:space="0" w:color="auto"/>
          </w:divBdr>
        </w:div>
        <w:div w:id="2045203290">
          <w:marLeft w:val="0"/>
          <w:marRight w:val="0"/>
          <w:marTop w:val="0"/>
          <w:marBottom w:val="0"/>
          <w:divBdr>
            <w:top w:val="none" w:sz="0" w:space="0" w:color="auto"/>
            <w:left w:val="none" w:sz="0" w:space="0" w:color="auto"/>
            <w:bottom w:val="none" w:sz="0" w:space="0" w:color="auto"/>
            <w:right w:val="none" w:sz="0" w:space="0" w:color="auto"/>
          </w:divBdr>
        </w:div>
        <w:div w:id="1239435252">
          <w:marLeft w:val="0"/>
          <w:marRight w:val="0"/>
          <w:marTop w:val="0"/>
          <w:marBottom w:val="0"/>
          <w:divBdr>
            <w:top w:val="none" w:sz="0" w:space="0" w:color="auto"/>
            <w:left w:val="none" w:sz="0" w:space="0" w:color="auto"/>
            <w:bottom w:val="none" w:sz="0" w:space="0" w:color="auto"/>
            <w:right w:val="none" w:sz="0" w:space="0" w:color="auto"/>
          </w:divBdr>
        </w:div>
        <w:div w:id="1983997032">
          <w:marLeft w:val="0"/>
          <w:marRight w:val="0"/>
          <w:marTop w:val="0"/>
          <w:marBottom w:val="0"/>
          <w:divBdr>
            <w:top w:val="none" w:sz="0" w:space="0" w:color="auto"/>
            <w:left w:val="none" w:sz="0" w:space="0" w:color="auto"/>
            <w:bottom w:val="none" w:sz="0" w:space="0" w:color="auto"/>
            <w:right w:val="none" w:sz="0" w:space="0" w:color="auto"/>
          </w:divBdr>
        </w:div>
        <w:div w:id="316808716">
          <w:marLeft w:val="0"/>
          <w:marRight w:val="0"/>
          <w:marTop w:val="0"/>
          <w:marBottom w:val="0"/>
          <w:divBdr>
            <w:top w:val="none" w:sz="0" w:space="0" w:color="auto"/>
            <w:left w:val="none" w:sz="0" w:space="0" w:color="auto"/>
            <w:bottom w:val="none" w:sz="0" w:space="0" w:color="auto"/>
            <w:right w:val="none" w:sz="0" w:space="0" w:color="auto"/>
          </w:divBdr>
        </w:div>
        <w:div w:id="1297251110">
          <w:marLeft w:val="0"/>
          <w:marRight w:val="0"/>
          <w:marTop w:val="0"/>
          <w:marBottom w:val="0"/>
          <w:divBdr>
            <w:top w:val="none" w:sz="0" w:space="0" w:color="auto"/>
            <w:left w:val="none" w:sz="0" w:space="0" w:color="auto"/>
            <w:bottom w:val="none" w:sz="0" w:space="0" w:color="auto"/>
            <w:right w:val="none" w:sz="0" w:space="0" w:color="auto"/>
          </w:divBdr>
        </w:div>
        <w:div w:id="408040061">
          <w:marLeft w:val="0"/>
          <w:marRight w:val="0"/>
          <w:marTop w:val="0"/>
          <w:marBottom w:val="0"/>
          <w:divBdr>
            <w:top w:val="none" w:sz="0" w:space="0" w:color="auto"/>
            <w:left w:val="none" w:sz="0" w:space="0" w:color="auto"/>
            <w:bottom w:val="none" w:sz="0" w:space="0" w:color="auto"/>
            <w:right w:val="none" w:sz="0" w:space="0" w:color="auto"/>
          </w:divBdr>
        </w:div>
        <w:div w:id="2033724642">
          <w:marLeft w:val="0"/>
          <w:marRight w:val="0"/>
          <w:marTop w:val="0"/>
          <w:marBottom w:val="0"/>
          <w:divBdr>
            <w:top w:val="none" w:sz="0" w:space="0" w:color="auto"/>
            <w:left w:val="none" w:sz="0" w:space="0" w:color="auto"/>
            <w:bottom w:val="none" w:sz="0" w:space="0" w:color="auto"/>
            <w:right w:val="none" w:sz="0" w:space="0" w:color="auto"/>
          </w:divBdr>
        </w:div>
        <w:div w:id="1767072048">
          <w:marLeft w:val="0"/>
          <w:marRight w:val="0"/>
          <w:marTop w:val="0"/>
          <w:marBottom w:val="0"/>
          <w:divBdr>
            <w:top w:val="none" w:sz="0" w:space="0" w:color="auto"/>
            <w:left w:val="none" w:sz="0" w:space="0" w:color="auto"/>
            <w:bottom w:val="none" w:sz="0" w:space="0" w:color="auto"/>
            <w:right w:val="none" w:sz="0" w:space="0" w:color="auto"/>
          </w:divBdr>
        </w:div>
        <w:div w:id="141700531">
          <w:marLeft w:val="0"/>
          <w:marRight w:val="0"/>
          <w:marTop w:val="0"/>
          <w:marBottom w:val="0"/>
          <w:divBdr>
            <w:top w:val="none" w:sz="0" w:space="0" w:color="auto"/>
            <w:left w:val="none" w:sz="0" w:space="0" w:color="auto"/>
            <w:bottom w:val="none" w:sz="0" w:space="0" w:color="auto"/>
            <w:right w:val="none" w:sz="0" w:space="0" w:color="auto"/>
          </w:divBdr>
        </w:div>
        <w:div w:id="869606448">
          <w:marLeft w:val="0"/>
          <w:marRight w:val="0"/>
          <w:marTop w:val="0"/>
          <w:marBottom w:val="0"/>
          <w:divBdr>
            <w:top w:val="none" w:sz="0" w:space="0" w:color="auto"/>
            <w:left w:val="none" w:sz="0" w:space="0" w:color="auto"/>
            <w:bottom w:val="none" w:sz="0" w:space="0" w:color="auto"/>
            <w:right w:val="none" w:sz="0" w:space="0" w:color="auto"/>
          </w:divBdr>
        </w:div>
        <w:div w:id="1179782402">
          <w:marLeft w:val="0"/>
          <w:marRight w:val="0"/>
          <w:marTop w:val="0"/>
          <w:marBottom w:val="0"/>
          <w:divBdr>
            <w:top w:val="none" w:sz="0" w:space="0" w:color="auto"/>
            <w:left w:val="none" w:sz="0" w:space="0" w:color="auto"/>
            <w:bottom w:val="none" w:sz="0" w:space="0" w:color="auto"/>
            <w:right w:val="none" w:sz="0" w:space="0" w:color="auto"/>
          </w:divBdr>
        </w:div>
        <w:div w:id="510266306">
          <w:marLeft w:val="0"/>
          <w:marRight w:val="0"/>
          <w:marTop w:val="0"/>
          <w:marBottom w:val="0"/>
          <w:divBdr>
            <w:top w:val="none" w:sz="0" w:space="0" w:color="auto"/>
            <w:left w:val="none" w:sz="0" w:space="0" w:color="auto"/>
            <w:bottom w:val="none" w:sz="0" w:space="0" w:color="auto"/>
            <w:right w:val="none" w:sz="0" w:space="0" w:color="auto"/>
          </w:divBdr>
        </w:div>
        <w:div w:id="284623450">
          <w:marLeft w:val="0"/>
          <w:marRight w:val="0"/>
          <w:marTop w:val="0"/>
          <w:marBottom w:val="0"/>
          <w:divBdr>
            <w:top w:val="none" w:sz="0" w:space="0" w:color="auto"/>
            <w:left w:val="none" w:sz="0" w:space="0" w:color="auto"/>
            <w:bottom w:val="none" w:sz="0" w:space="0" w:color="auto"/>
            <w:right w:val="none" w:sz="0" w:space="0" w:color="auto"/>
          </w:divBdr>
        </w:div>
        <w:div w:id="956568636">
          <w:marLeft w:val="0"/>
          <w:marRight w:val="0"/>
          <w:marTop w:val="0"/>
          <w:marBottom w:val="0"/>
          <w:divBdr>
            <w:top w:val="none" w:sz="0" w:space="0" w:color="auto"/>
            <w:left w:val="none" w:sz="0" w:space="0" w:color="auto"/>
            <w:bottom w:val="none" w:sz="0" w:space="0" w:color="auto"/>
            <w:right w:val="none" w:sz="0" w:space="0" w:color="auto"/>
          </w:divBdr>
        </w:div>
        <w:div w:id="1375422440">
          <w:marLeft w:val="0"/>
          <w:marRight w:val="0"/>
          <w:marTop w:val="0"/>
          <w:marBottom w:val="0"/>
          <w:divBdr>
            <w:top w:val="none" w:sz="0" w:space="0" w:color="auto"/>
            <w:left w:val="none" w:sz="0" w:space="0" w:color="auto"/>
            <w:bottom w:val="none" w:sz="0" w:space="0" w:color="auto"/>
            <w:right w:val="none" w:sz="0" w:space="0" w:color="auto"/>
          </w:divBdr>
        </w:div>
        <w:div w:id="643855966">
          <w:marLeft w:val="0"/>
          <w:marRight w:val="0"/>
          <w:marTop w:val="0"/>
          <w:marBottom w:val="0"/>
          <w:divBdr>
            <w:top w:val="none" w:sz="0" w:space="0" w:color="auto"/>
            <w:left w:val="none" w:sz="0" w:space="0" w:color="auto"/>
            <w:bottom w:val="none" w:sz="0" w:space="0" w:color="auto"/>
            <w:right w:val="none" w:sz="0" w:space="0" w:color="auto"/>
          </w:divBdr>
        </w:div>
        <w:div w:id="262496529">
          <w:marLeft w:val="0"/>
          <w:marRight w:val="0"/>
          <w:marTop w:val="0"/>
          <w:marBottom w:val="0"/>
          <w:divBdr>
            <w:top w:val="none" w:sz="0" w:space="0" w:color="auto"/>
            <w:left w:val="none" w:sz="0" w:space="0" w:color="auto"/>
            <w:bottom w:val="none" w:sz="0" w:space="0" w:color="auto"/>
            <w:right w:val="none" w:sz="0" w:space="0" w:color="auto"/>
          </w:divBdr>
        </w:div>
        <w:div w:id="1904678630">
          <w:marLeft w:val="0"/>
          <w:marRight w:val="0"/>
          <w:marTop w:val="0"/>
          <w:marBottom w:val="0"/>
          <w:divBdr>
            <w:top w:val="none" w:sz="0" w:space="0" w:color="auto"/>
            <w:left w:val="none" w:sz="0" w:space="0" w:color="auto"/>
            <w:bottom w:val="none" w:sz="0" w:space="0" w:color="auto"/>
            <w:right w:val="none" w:sz="0" w:space="0" w:color="auto"/>
          </w:divBdr>
        </w:div>
        <w:div w:id="2035424610">
          <w:marLeft w:val="0"/>
          <w:marRight w:val="0"/>
          <w:marTop w:val="0"/>
          <w:marBottom w:val="0"/>
          <w:divBdr>
            <w:top w:val="none" w:sz="0" w:space="0" w:color="auto"/>
            <w:left w:val="none" w:sz="0" w:space="0" w:color="auto"/>
            <w:bottom w:val="none" w:sz="0" w:space="0" w:color="auto"/>
            <w:right w:val="none" w:sz="0" w:space="0" w:color="auto"/>
          </w:divBdr>
        </w:div>
        <w:div w:id="1391921348">
          <w:marLeft w:val="0"/>
          <w:marRight w:val="0"/>
          <w:marTop w:val="0"/>
          <w:marBottom w:val="0"/>
          <w:divBdr>
            <w:top w:val="none" w:sz="0" w:space="0" w:color="auto"/>
            <w:left w:val="none" w:sz="0" w:space="0" w:color="auto"/>
            <w:bottom w:val="none" w:sz="0" w:space="0" w:color="auto"/>
            <w:right w:val="none" w:sz="0" w:space="0" w:color="auto"/>
          </w:divBdr>
        </w:div>
        <w:div w:id="1293828731">
          <w:marLeft w:val="0"/>
          <w:marRight w:val="0"/>
          <w:marTop w:val="0"/>
          <w:marBottom w:val="0"/>
          <w:divBdr>
            <w:top w:val="none" w:sz="0" w:space="0" w:color="auto"/>
            <w:left w:val="none" w:sz="0" w:space="0" w:color="auto"/>
            <w:bottom w:val="none" w:sz="0" w:space="0" w:color="auto"/>
            <w:right w:val="none" w:sz="0" w:space="0" w:color="auto"/>
          </w:divBdr>
        </w:div>
        <w:div w:id="117379120">
          <w:marLeft w:val="0"/>
          <w:marRight w:val="0"/>
          <w:marTop w:val="0"/>
          <w:marBottom w:val="0"/>
          <w:divBdr>
            <w:top w:val="none" w:sz="0" w:space="0" w:color="auto"/>
            <w:left w:val="none" w:sz="0" w:space="0" w:color="auto"/>
            <w:bottom w:val="none" w:sz="0" w:space="0" w:color="auto"/>
            <w:right w:val="none" w:sz="0" w:space="0" w:color="auto"/>
          </w:divBdr>
        </w:div>
        <w:div w:id="262030236">
          <w:marLeft w:val="0"/>
          <w:marRight w:val="0"/>
          <w:marTop w:val="0"/>
          <w:marBottom w:val="0"/>
          <w:divBdr>
            <w:top w:val="none" w:sz="0" w:space="0" w:color="auto"/>
            <w:left w:val="none" w:sz="0" w:space="0" w:color="auto"/>
            <w:bottom w:val="none" w:sz="0" w:space="0" w:color="auto"/>
            <w:right w:val="none" w:sz="0" w:space="0" w:color="auto"/>
          </w:divBdr>
        </w:div>
        <w:div w:id="1484542778">
          <w:marLeft w:val="0"/>
          <w:marRight w:val="0"/>
          <w:marTop w:val="0"/>
          <w:marBottom w:val="0"/>
          <w:divBdr>
            <w:top w:val="none" w:sz="0" w:space="0" w:color="auto"/>
            <w:left w:val="none" w:sz="0" w:space="0" w:color="auto"/>
            <w:bottom w:val="none" w:sz="0" w:space="0" w:color="auto"/>
            <w:right w:val="none" w:sz="0" w:space="0" w:color="auto"/>
          </w:divBdr>
        </w:div>
        <w:div w:id="2143304608">
          <w:marLeft w:val="0"/>
          <w:marRight w:val="0"/>
          <w:marTop w:val="0"/>
          <w:marBottom w:val="0"/>
          <w:divBdr>
            <w:top w:val="none" w:sz="0" w:space="0" w:color="auto"/>
            <w:left w:val="none" w:sz="0" w:space="0" w:color="auto"/>
            <w:bottom w:val="none" w:sz="0" w:space="0" w:color="auto"/>
            <w:right w:val="none" w:sz="0" w:space="0" w:color="auto"/>
          </w:divBdr>
        </w:div>
        <w:div w:id="204147793">
          <w:marLeft w:val="0"/>
          <w:marRight w:val="0"/>
          <w:marTop w:val="0"/>
          <w:marBottom w:val="0"/>
          <w:divBdr>
            <w:top w:val="none" w:sz="0" w:space="0" w:color="auto"/>
            <w:left w:val="none" w:sz="0" w:space="0" w:color="auto"/>
            <w:bottom w:val="none" w:sz="0" w:space="0" w:color="auto"/>
            <w:right w:val="none" w:sz="0" w:space="0" w:color="auto"/>
          </w:divBdr>
        </w:div>
        <w:div w:id="201476798">
          <w:marLeft w:val="0"/>
          <w:marRight w:val="0"/>
          <w:marTop w:val="0"/>
          <w:marBottom w:val="0"/>
          <w:divBdr>
            <w:top w:val="none" w:sz="0" w:space="0" w:color="auto"/>
            <w:left w:val="none" w:sz="0" w:space="0" w:color="auto"/>
            <w:bottom w:val="none" w:sz="0" w:space="0" w:color="auto"/>
            <w:right w:val="none" w:sz="0" w:space="0" w:color="auto"/>
          </w:divBdr>
        </w:div>
        <w:div w:id="2068527435">
          <w:marLeft w:val="0"/>
          <w:marRight w:val="0"/>
          <w:marTop w:val="0"/>
          <w:marBottom w:val="0"/>
          <w:divBdr>
            <w:top w:val="none" w:sz="0" w:space="0" w:color="auto"/>
            <w:left w:val="none" w:sz="0" w:space="0" w:color="auto"/>
            <w:bottom w:val="none" w:sz="0" w:space="0" w:color="auto"/>
            <w:right w:val="none" w:sz="0" w:space="0" w:color="auto"/>
          </w:divBdr>
        </w:div>
        <w:div w:id="180439383">
          <w:marLeft w:val="0"/>
          <w:marRight w:val="0"/>
          <w:marTop w:val="0"/>
          <w:marBottom w:val="0"/>
          <w:divBdr>
            <w:top w:val="none" w:sz="0" w:space="0" w:color="auto"/>
            <w:left w:val="none" w:sz="0" w:space="0" w:color="auto"/>
            <w:bottom w:val="none" w:sz="0" w:space="0" w:color="auto"/>
            <w:right w:val="none" w:sz="0" w:space="0" w:color="auto"/>
          </w:divBdr>
        </w:div>
        <w:div w:id="562565045">
          <w:marLeft w:val="0"/>
          <w:marRight w:val="0"/>
          <w:marTop w:val="0"/>
          <w:marBottom w:val="0"/>
          <w:divBdr>
            <w:top w:val="none" w:sz="0" w:space="0" w:color="auto"/>
            <w:left w:val="none" w:sz="0" w:space="0" w:color="auto"/>
            <w:bottom w:val="none" w:sz="0" w:space="0" w:color="auto"/>
            <w:right w:val="none" w:sz="0" w:space="0" w:color="auto"/>
          </w:divBdr>
        </w:div>
      </w:divsChild>
    </w:div>
    <w:div w:id="1842113008">
      <w:bodyDiv w:val="1"/>
      <w:marLeft w:val="0"/>
      <w:marRight w:val="0"/>
      <w:marTop w:val="0"/>
      <w:marBottom w:val="0"/>
      <w:divBdr>
        <w:top w:val="none" w:sz="0" w:space="0" w:color="auto"/>
        <w:left w:val="none" w:sz="0" w:space="0" w:color="auto"/>
        <w:bottom w:val="none" w:sz="0" w:space="0" w:color="auto"/>
        <w:right w:val="none" w:sz="0" w:space="0" w:color="auto"/>
      </w:divBdr>
      <w:divsChild>
        <w:div w:id="678853325">
          <w:marLeft w:val="0"/>
          <w:marRight w:val="0"/>
          <w:marTop w:val="0"/>
          <w:marBottom w:val="0"/>
          <w:divBdr>
            <w:top w:val="none" w:sz="0" w:space="0" w:color="auto"/>
            <w:left w:val="none" w:sz="0" w:space="0" w:color="auto"/>
            <w:bottom w:val="none" w:sz="0" w:space="0" w:color="auto"/>
            <w:right w:val="none" w:sz="0" w:space="0" w:color="auto"/>
          </w:divBdr>
        </w:div>
        <w:div w:id="909119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4485</Words>
  <Characters>25567</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Parkin</dc:creator>
  <cp:lastModifiedBy>Chris Parkin</cp:lastModifiedBy>
  <cp:revision>2</cp:revision>
  <cp:lastPrinted>2019-08-15T14:00:00Z</cp:lastPrinted>
  <dcterms:created xsi:type="dcterms:W3CDTF">2023-02-22T17:15:00Z</dcterms:created>
  <dcterms:modified xsi:type="dcterms:W3CDTF">2023-02-22T17:15:00Z</dcterms:modified>
</cp:coreProperties>
</file>